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31" w:type="dxa"/>
        <w:tblLayout w:type="fixed"/>
        <w:tblLook w:val="0000" w:firstRow="0" w:lastRow="0" w:firstColumn="0" w:lastColumn="0" w:noHBand="0" w:noVBand="0"/>
      </w:tblPr>
      <w:tblGrid>
        <w:gridCol w:w="10031"/>
      </w:tblGrid>
      <w:tr w:rsidR="006F2C78">
        <w:trPr>
          <w:trHeight w:val="80"/>
        </w:trPr>
        <w:tc>
          <w:tcPr>
            <w:tcW w:w="10031"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6F2C78">
              <w:tc>
                <w:tcPr>
                  <w:tcW w:w="2127" w:type="dxa"/>
                  <w:shd w:val="clear" w:color="auto" w:fill="F2F2F2"/>
                </w:tcPr>
                <w:p w:rsidR="006F2C78" w:rsidRDefault="006F2C78">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6F2C78" w:rsidRDefault="006F2C78">
                  <w:pPr>
                    <w:pStyle w:val="Tytu"/>
                    <w:snapToGrid w:val="0"/>
                    <w:jc w:val="left"/>
                    <w:rPr>
                      <w:rFonts w:ascii="Calibri" w:hAnsi="Calibri"/>
                      <w:sz w:val="28"/>
                    </w:rPr>
                  </w:pPr>
                  <w:r>
                    <w:rPr>
                      <w:rFonts w:ascii="Calibri" w:hAnsi="Calibri"/>
                      <w:sz w:val="28"/>
                    </w:rPr>
                    <w:t>DZP.341.</w:t>
                  </w:r>
                  <w:r w:rsidR="00D43BA9">
                    <w:rPr>
                      <w:rFonts w:ascii="Calibri" w:hAnsi="Calibri"/>
                      <w:sz w:val="28"/>
                    </w:rPr>
                    <w:t>17</w:t>
                  </w:r>
                  <w:r>
                    <w:rPr>
                      <w:rFonts w:ascii="Calibri" w:hAnsi="Calibri"/>
                      <w:sz w:val="28"/>
                    </w:rPr>
                    <w:t>.</w:t>
                  </w:r>
                  <w:r w:rsidR="00D43BA9">
                    <w:rPr>
                      <w:rFonts w:ascii="Calibri" w:hAnsi="Calibri"/>
                      <w:sz w:val="28"/>
                    </w:rPr>
                    <w:t>2019</w:t>
                  </w:r>
                </w:p>
              </w:tc>
            </w:tr>
          </w:tbl>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48"/>
              </w:rPr>
            </w:pPr>
            <w:r>
              <w:rPr>
                <w:rFonts w:ascii="Calibri" w:hAnsi="Calibri"/>
                <w:sz w:val="48"/>
              </w:rPr>
              <w:t>SPECYFIKACJA ISTOTNYCH</w:t>
            </w:r>
          </w:p>
          <w:p w:rsidR="006F2C78" w:rsidRDefault="006F2C78">
            <w:pPr>
              <w:pStyle w:val="Tytu"/>
              <w:rPr>
                <w:rFonts w:ascii="Calibri" w:hAnsi="Calibri"/>
                <w:sz w:val="48"/>
              </w:rPr>
            </w:pPr>
            <w:r>
              <w:rPr>
                <w:rFonts w:ascii="Calibri" w:hAnsi="Calibri"/>
                <w:sz w:val="48"/>
              </w:rPr>
              <w:t xml:space="preserve"> WARUNKÓW ZAMÓWIENIA</w:t>
            </w:r>
          </w:p>
          <w:p w:rsidR="006F2C78" w:rsidRDefault="006F2C78">
            <w:pPr>
              <w:pStyle w:val="Tytu"/>
              <w:rPr>
                <w:rFonts w:ascii="Calibri" w:hAnsi="Calibri"/>
                <w:sz w:val="48"/>
              </w:rPr>
            </w:pPr>
            <w:r>
              <w:rPr>
                <w:rFonts w:ascii="Calibri" w:hAnsi="Calibri"/>
                <w:sz w:val="48"/>
              </w:rPr>
              <w:t>PUBLICZNEGO</w:t>
            </w:r>
          </w:p>
          <w:p w:rsidR="006F2C78" w:rsidRDefault="006F2C78">
            <w:pPr>
              <w:pStyle w:val="Tytu"/>
              <w:rPr>
                <w:rFonts w:ascii="Calibri" w:hAnsi="Calibri"/>
                <w:sz w:val="48"/>
              </w:rPr>
            </w:pPr>
            <w:r>
              <w:rPr>
                <w:rFonts w:ascii="Calibri" w:hAnsi="Calibri"/>
                <w:sz w:val="48"/>
              </w:rPr>
              <w:t>(SIWZ)</w:t>
            </w:r>
          </w:p>
          <w:p w:rsidR="006F2C78" w:rsidRDefault="006F2C78">
            <w:pPr>
              <w:pStyle w:val="Tytu"/>
              <w:rPr>
                <w:rFonts w:ascii="Calibri" w:hAnsi="Calibri"/>
              </w:rPr>
            </w:pPr>
          </w:p>
          <w:p w:rsidR="006F2C78" w:rsidRDefault="006F2C78">
            <w:pPr>
              <w:pStyle w:val="Tytu"/>
              <w:rPr>
                <w:rFonts w:ascii="Calibri" w:hAnsi="Calibri"/>
                <w:sz w:val="28"/>
              </w:rPr>
            </w:pPr>
            <w:r>
              <w:rPr>
                <w:rFonts w:ascii="Calibri" w:hAnsi="Calibri"/>
                <w:sz w:val="28"/>
              </w:rPr>
              <w:t>NA</w:t>
            </w:r>
          </w:p>
          <w:p w:rsidR="006F2C78" w:rsidRPr="00550B33" w:rsidRDefault="00550B33" w:rsidP="00550B33">
            <w:pPr>
              <w:jc w:val="center"/>
              <w:rPr>
                <w:rFonts w:ascii="Calibri" w:hAnsi="Calibri"/>
                <w:b/>
              </w:rPr>
            </w:pPr>
            <w:r w:rsidRPr="00550B33">
              <w:rPr>
                <w:rFonts w:ascii="Calibri" w:hAnsi="Calibri"/>
                <w:b/>
              </w:rPr>
              <w:t xml:space="preserve">USŁUGĘ NADZORU AUTORSKIEGO i SERWISU ZINTEGROWANEGO SZPITALNEGO SYSTEMU INFORMATYCZNEGO </w:t>
            </w:r>
            <w:r w:rsidR="006F2C78" w:rsidRPr="00550B33">
              <w:rPr>
                <w:rFonts w:ascii="Calibri" w:hAnsi="Calibri"/>
                <w:b/>
              </w:rPr>
              <w:t>dla Mazowieckiego Szpitala Specjalistycznego  Spółka z ograniczoną  odpowiedzialnością</w:t>
            </w:r>
          </w:p>
          <w:p w:rsidR="006F2C78" w:rsidRDefault="006F2C78">
            <w:pPr>
              <w:pStyle w:val="Tytu"/>
              <w:jc w:val="left"/>
              <w:rPr>
                <w:rFonts w:ascii="Calibri" w:hAnsi="Calibri"/>
              </w:rPr>
            </w:pPr>
          </w:p>
          <w:p w:rsidR="006F2C78" w:rsidRDefault="006F2C78">
            <w:pPr>
              <w:pStyle w:val="Tytu"/>
              <w:rPr>
                <w:rFonts w:ascii="Calibri" w:hAnsi="Calibri"/>
              </w:rPr>
            </w:pPr>
            <w:r>
              <w:rPr>
                <w:rFonts w:ascii="Calibri" w:hAnsi="Calibri"/>
              </w:rPr>
              <w:t xml:space="preserve">W POSTĘPOWANIU O UDZIELENIE ZAMÓWIENIA PUBLICZNEGO </w:t>
            </w:r>
          </w:p>
          <w:p w:rsidR="006F2C78" w:rsidRDefault="006F2C78">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6F2C78" w:rsidRDefault="006F2C78">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D43BA9">
              <w:rPr>
                <w:rStyle w:val="Pogrubienie"/>
                <w:rFonts w:ascii="Calibri" w:hAnsi="Calibri"/>
                <w:sz w:val="22"/>
              </w:rPr>
              <w:t>2018</w:t>
            </w:r>
            <w:r>
              <w:rPr>
                <w:rStyle w:val="Pogrubienie"/>
                <w:rFonts w:ascii="Calibri" w:hAnsi="Calibri"/>
                <w:sz w:val="22"/>
              </w:rPr>
              <w:t xml:space="preserve"> r., poz. </w:t>
            </w:r>
            <w:r w:rsidR="00D43BA9">
              <w:rPr>
                <w:rStyle w:val="Pogrubienie"/>
                <w:rFonts w:ascii="Calibri" w:hAnsi="Calibri"/>
                <w:sz w:val="22"/>
              </w:rPr>
              <w:t>1986</w:t>
            </w:r>
            <w:r>
              <w:rPr>
                <w:rFonts w:ascii="Calibri" w:hAnsi="Calibri"/>
                <w:b/>
                <w:sz w:val="22"/>
              </w:rPr>
              <w:t xml:space="preserve">) </w:t>
            </w:r>
          </w:p>
          <w:p w:rsidR="006F2C78" w:rsidRDefault="006F2C78">
            <w:pPr>
              <w:jc w:val="center"/>
              <w:rPr>
                <w:rFonts w:ascii="Calibri" w:hAnsi="Calibri"/>
                <w:b/>
                <w:sz w:val="22"/>
              </w:rPr>
            </w:pPr>
            <w:r>
              <w:rPr>
                <w:rFonts w:ascii="Calibri" w:hAnsi="Calibri"/>
                <w:b/>
                <w:sz w:val="22"/>
              </w:rPr>
              <w:t xml:space="preserve">tj. poniżej </w:t>
            </w:r>
            <w:r w:rsidR="005E6E60">
              <w:rPr>
                <w:rFonts w:ascii="Calibri" w:hAnsi="Calibri"/>
                <w:b/>
                <w:sz w:val="22"/>
              </w:rPr>
              <w:t>221</w:t>
            </w:r>
            <w:r>
              <w:rPr>
                <w:rFonts w:ascii="Calibri" w:hAnsi="Calibri"/>
                <w:b/>
                <w:sz w:val="22"/>
              </w:rPr>
              <w:t>.000</w:t>
            </w:r>
            <w:r w:rsidR="000B49B4">
              <w:rPr>
                <w:rFonts w:ascii="Calibri" w:hAnsi="Calibri"/>
                <w:b/>
                <w:sz w:val="22"/>
              </w:rPr>
              <w:t>,00</w:t>
            </w:r>
            <w:r>
              <w:rPr>
                <w:rFonts w:ascii="Calibri" w:hAnsi="Calibri"/>
                <w:b/>
                <w:sz w:val="22"/>
              </w:rPr>
              <w:t xml:space="preserve"> euro</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18"/>
              </w:rPr>
            </w:pPr>
            <w:r>
              <w:rPr>
                <w:rFonts w:ascii="Calibri" w:hAnsi="Calibri"/>
                <w:sz w:val="18"/>
              </w:rPr>
              <w:t>SPECYFIKACJA ISTOTNYCH WARUNKÓW ZAMÓWIENIA ZAWIERA ........ PONUMEROWANYCH STRON</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r>
              <w:rPr>
                <w:rFonts w:ascii="Calibri" w:hAnsi="Calibri"/>
                <w:b w:val="0"/>
                <w:i/>
              </w:rPr>
              <w:t xml:space="preserve">Radom, </w:t>
            </w:r>
            <w:r w:rsidR="00D43BA9">
              <w:rPr>
                <w:rFonts w:ascii="Calibri" w:hAnsi="Calibri"/>
                <w:b w:val="0"/>
                <w:i/>
              </w:rPr>
              <w:t>marzec 2019</w:t>
            </w:r>
            <w:r>
              <w:rPr>
                <w:rFonts w:ascii="Calibri" w:hAnsi="Calibri"/>
                <w:b w:val="0"/>
                <w:i/>
              </w:rPr>
              <w:t xml:space="preserve"> r.</w:t>
            </w:r>
          </w:p>
          <w:p w:rsidR="006F2C78" w:rsidRDefault="006F2C78">
            <w:pPr>
              <w:jc w:val="center"/>
              <w:rPr>
                <w:rFonts w:ascii="Calibri" w:hAnsi="Calibri"/>
                <w:sz w:val="36"/>
                <w:szCs w:val="36"/>
              </w:rPr>
            </w:pPr>
            <w:r>
              <w:rPr>
                <w:rFonts w:ascii="Calibri" w:hAnsi="Calibri"/>
              </w:rPr>
              <w:cr/>
            </w:r>
            <w:r>
              <w:rPr>
                <w:rFonts w:ascii="Calibri" w:hAnsi="Calibri"/>
                <w:b/>
                <w:sz w:val="48"/>
                <w:szCs w:val="36"/>
              </w:rPr>
              <w:t xml:space="preserve"> </w:t>
            </w:r>
          </w:p>
          <w:p w:rsidR="006F2C78" w:rsidRDefault="006F2C78">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tc>
      </w:tr>
    </w:tbl>
    <w:p w:rsidR="006F2C78" w:rsidRDefault="006F2C78">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6F2C78" w:rsidRDefault="006F2C78">
      <w:pPr>
        <w:pStyle w:val="Tytu"/>
        <w:jc w:val="both"/>
        <w:rPr>
          <w:b w:val="0"/>
          <w:sz w:val="20"/>
          <w:u w:val="single"/>
        </w:rPr>
      </w:pPr>
    </w:p>
    <w:p w:rsidR="006F2C78" w:rsidRDefault="006F2C78">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6F2C78" w:rsidRDefault="006F2C78">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6F2C78" w:rsidRDefault="006F2C78">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6F2C78" w:rsidRDefault="006F2C78">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7" w:history="1">
        <w:r>
          <w:rPr>
            <w:rStyle w:val="Hipercze"/>
            <w:rFonts w:ascii="Calibri" w:hAnsi="Calibri"/>
            <w:color w:val="auto"/>
            <w:sz w:val="20"/>
          </w:rPr>
          <w:t>dzp@wss.com.pl</w:t>
        </w:r>
      </w:hyperlink>
    </w:p>
    <w:p w:rsidR="006F2C78" w:rsidRDefault="006F2C78">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8" w:history="1">
        <w:r>
          <w:rPr>
            <w:rStyle w:val="Hipercze"/>
            <w:rFonts w:ascii="Calibri" w:hAnsi="Calibri"/>
            <w:color w:val="auto"/>
            <w:sz w:val="20"/>
          </w:rPr>
          <w:t>www.wss.com.pl</w:t>
        </w:r>
      </w:hyperlink>
      <w:r>
        <w:rPr>
          <w:rFonts w:ascii="Calibri" w:hAnsi="Calibri"/>
          <w:sz w:val="20"/>
        </w:rPr>
        <w:t xml:space="preserve">, </w:t>
      </w:r>
    </w:p>
    <w:p w:rsidR="006F2C78" w:rsidRDefault="006F2C78">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6F2C78" w:rsidRDefault="006F2C78">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6F2C78" w:rsidRDefault="006F2C78">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6F2C78" w:rsidRDefault="006F2C78">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6F2C78" w:rsidRDefault="006F2C78">
      <w:pPr>
        <w:pStyle w:val="Tytu"/>
        <w:jc w:val="both"/>
        <w:rPr>
          <w:rFonts w:ascii="Calibri" w:hAnsi="Calibri"/>
          <w:b w:val="0"/>
          <w:sz w:val="20"/>
          <w:u w:val="single"/>
        </w:rPr>
      </w:pPr>
    </w:p>
    <w:p w:rsidR="006F2C78" w:rsidRDefault="006F2C78">
      <w:pPr>
        <w:pStyle w:val="Tytu"/>
        <w:jc w:val="both"/>
        <w:rPr>
          <w:rFonts w:ascii="Calibri" w:hAnsi="Calibri"/>
          <w:b w:val="0"/>
          <w:sz w:val="20"/>
          <w:u w:val="single"/>
        </w:rPr>
      </w:pPr>
      <w:r>
        <w:rPr>
          <w:rFonts w:ascii="Calibri" w:hAnsi="Calibri"/>
          <w:b w:val="0"/>
          <w:sz w:val="20"/>
          <w:u w:val="single"/>
        </w:rPr>
        <w:t>Numer postępowania:</w:t>
      </w:r>
    </w:p>
    <w:p w:rsidR="006F2C78" w:rsidRDefault="006F2C78">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DZP.341.</w:t>
      </w:r>
      <w:r w:rsidR="00D43BA9">
        <w:rPr>
          <w:rFonts w:ascii="Calibri" w:hAnsi="Calibri"/>
          <w:sz w:val="20"/>
        </w:rPr>
        <w:t>17</w:t>
      </w:r>
      <w:r w:rsidR="00501BA7">
        <w:rPr>
          <w:rFonts w:ascii="Calibri" w:hAnsi="Calibri"/>
          <w:sz w:val="20"/>
        </w:rPr>
        <w:t>.</w:t>
      </w:r>
      <w:r w:rsidR="005E6E60">
        <w:rPr>
          <w:rFonts w:ascii="Calibri" w:hAnsi="Calibri"/>
          <w:sz w:val="20"/>
        </w:rPr>
        <w:t>201</w:t>
      </w:r>
      <w:r w:rsidR="00D43BA9">
        <w:rPr>
          <w:rFonts w:ascii="Calibri" w:hAnsi="Calibri"/>
          <w:sz w:val="20"/>
        </w:rPr>
        <w:t>9</w:t>
      </w:r>
      <w:r>
        <w:rPr>
          <w:rFonts w:ascii="Calibri" w:hAnsi="Calibri"/>
          <w:sz w:val="20"/>
          <w:u w:val="single"/>
        </w:rPr>
        <w:br/>
      </w:r>
      <w:r>
        <w:rPr>
          <w:rFonts w:ascii="Calibri" w:hAnsi="Calibri"/>
          <w:b w:val="0"/>
          <w:sz w:val="20"/>
        </w:rPr>
        <w:t>Wykonawcy powinni powoływać się na ten znak we wszelkich kontaktach z Zamawiającym.</w:t>
      </w:r>
    </w:p>
    <w:p w:rsidR="006F2C78" w:rsidRDefault="006F2C78">
      <w:pPr>
        <w:pStyle w:val="pkt"/>
        <w:spacing w:before="0" w:after="40"/>
        <w:ind w:left="360"/>
        <w:rPr>
          <w:rFonts w:ascii="Calibri" w:hAnsi="Calibri" w:cs="Segoe UI"/>
          <w:b/>
          <w:i/>
          <w:sz w:val="20"/>
        </w:rPr>
      </w:pPr>
    </w:p>
    <w:p w:rsidR="006F2C78" w:rsidRDefault="006F2C78">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6F2C78" w:rsidRDefault="006F2C78">
      <w:pPr>
        <w:pStyle w:val="pkt"/>
        <w:spacing w:before="0" w:after="40"/>
        <w:ind w:left="0" w:firstLine="0"/>
        <w:rPr>
          <w:rFonts w:ascii="Calibri" w:hAnsi="Calibri" w:cs="Segoe UI"/>
          <w:b/>
          <w:sz w:val="20"/>
        </w:rPr>
      </w:pP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w:t>
      </w:r>
      <w:r w:rsidR="00D43BA9">
        <w:rPr>
          <w:rFonts w:ascii="Calibri" w:hAnsi="Calibri" w:cs="Segoe UI"/>
          <w:sz w:val="20"/>
        </w:rPr>
        <w:t>2018</w:t>
      </w:r>
      <w:r>
        <w:rPr>
          <w:rFonts w:ascii="Calibri" w:hAnsi="Calibri" w:cs="Segoe UI"/>
          <w:sz w:val="20"/>
        </w:rPr>
        <w:t xml:space="preserve">, poz. </w:t>
      </w:r>
      <w:r w:rsidR="00D43BA9">
        <w:rPr>
          <w:rFonts w:ascii="Calibri" w:hAnsi="Calibri" w:cs="Segoe UI"/>
          <w:sz w:val="20"/>
        </w:rPr>
        <w:t>1986</w:t>
      </w:r>
      <w:r>
        <w:rPr>
          <w:rFonts w:ascii="Calibri" w:hAnsi="Calibri" w:cs="Segoe UI"/>
          <w:sz w:val="20"/>
        </w:rPr>
        <w:t>) zwanej dalej „ustawą PZP”.</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Ogłoszenie o zamówieniu zostało opublikowane w Biuletynie Zamówień Publicznych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9"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Postępowanie prowadzone jest w języku polskim.</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PZP.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sz w:val="20"/>
        </w:rPr>
        <w:t xml:space="preserve">nie przekracza </w:t>
      </w:r>
      <w:r>
        <w:rPr>
          <w:rFonts w:ascii="Calibri" w:hAnsi="Calibri" w:cs="Segoe UI"/>
          <w:sz w:val="20"/>
        </w:rPr>
        <w:t xml:space="preserve">równowartości kwoty określonej w przepisach wykonawczych wydanych na podstawie art. 11 ust. 8 ustawy PZP. </w:t>
      </w:r>
    </w:p>
    <w:p w:rsidR="006F2C78" w:rsidRDefault="006F2C78">
      <w:pPr>
        <w:pStyle w:val="pkt"/>
        <w:spacing w:before="0" w:after="40"/>
        <w:ind w:left="0" w:firstLine="0"/>
        <w:rPr>
          <w:rFonts w:ascii="Calibri" w:hAnsi="Calibri" w:cs="Segoe UI"/>
          <w:sz w:val="20"/>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6F2C78" w:rsidRDefault="006F2C78">
      <w:pPr>
        <w:tabs>
          <w:tab w:val="left" w:pos="480"/>
          <w:tab w:val="left" w:pos="3855"/>
        </w:tabs>
        <w:spacing w:after="40"/>
        <w:jc w:val="both"/>
        <w:rPr>
          <w:rFonts w:ascii="Calibri" w:hAnsi="Calibri" w:cs="Segoe UI"/>
          <w:sz w:val="20"/>
          <w:szCs w:val="20"/>
        </w:rPr>
      </w:pP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b/>
          <w:sz w:val="20"/>
          <w:szCs w:val="20"/>
        </w:rPr>
        <w:t>Przedmiotem</w:t>
      </w:r>
      <w:r w:rsidR="00DE0C70">
        <w:rPr>
          <w:rFonts w:ascii="Calibri" w:hAnsi="Calibri" w:cs="Segoe UI"/>
          <w:b/>
          <w:sz w:val="20"/>
          <w:szCs w:val="20"/>
        </w:rPr>
        <w:t xml:space="preserve"> zamówienia jest usługa </w:t>
      </w:r>
      <w:r w:rsidR="00501BA7">
        <w:rPr>
          <w:rFonts w:ascii="Calibri" w:hAnsi="Calibri" w:cs="Segoe UI"/>
          <w:b/>
          <w:sz w:val="20"/>
          <w:szCs w:val="20"/>
        </w:rPr>
        <w:t xml:space="preserve">polegająca </w:t>
      </w:r>
      <w:r w:rsidR="00550B33">
        <w:rPr>
          <w:rFonts w:ascii="Calibri" w:hAnsi="Calibri" w:cs="Segoe UI"/>
          <w:b/>
          <w:sz w:val="20"/>
          <w:szCs w:val="20"/>
        </w:rPr>
        <w:t>na nadzorze autorskim i serwisie zintegrowanego szpitalnego systemu informatycznego</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Pr>
          <w:rFonts w:ascii="Calibri" w:hAnsi="Calibri" w:cs="Segoe UI"/>
          <w:b/>
          <w:sz w:val="20"/>
          <w:szCs w:val="20"/>
        </w:rPr>
        <w:t>Załącznik nr 6 do SIWZ (Załącznik nr 1 do umowy) .</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Wykonawca zobowiązany jest zrealizować zamówienie na zasadach i warunkach opisanych w umowie, zgodnej ze wzorem  stanowiącym </w:t>
      </w:r>
      <w:r>
        <w:rPr>
          <w:rFonts w:ascii="Calibri" w:hAnsi="Calibri" w:cs="Segoe UI"/>
          <w:b/>
          <w:sz w:val="20"/>
          <w:szCs w:val="20"/>
        </w:rPr>
        <w:t>Załącznik nr 5</w:t>
      </w:r>
      <w:r>
        <w:rPr>
          <w:rFonts w:ascii="Calibri" w:hAnsi="Calibri" w:cs="Segoe UI"/>
          <w:sz w:val="20"/>
          <w:szCs w:val="20"/>
        </w:rPr>
        <w:t xml:space="preserve"> do SIWZ.</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Wspólny Słownik Zamówień CPV: </w:t>
      </w:r>
      <w:r w:rsidR="00550B33" w:rsidRPr="00550B33">
        <w:rPr>
          <w:rFonts w:ascii="Calibri" w:hAnsi="Calibri"/>
          <w:sz w:val="22"/>
          <w:szCs w:val="22"/>
          <w:u w:val="single"/>
        </w:rPr>
        <w:t>72000000-5</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
          <w:sz w:val="20"/>
          <w:szCs w:val="20"/>
        </w:rPr>
        <w:t xml:space="preserve">nie dopuszcza </w:t>
      </w:r>
      <w:r>
        <w:rPr>
          <w:rFonts w:ascii="Calibri" w:hAnsi="Calibri" w:cs="Segoe UI"/>
          <w:sz w:val="20"/>
          <w:szCs w:val="20"/>
        </w:rPr>
        <w:t>możliwości składania ofert częściowych.</w:t>
      </w:r>
    </w:p>
    <w:p w:rsidR="006F2C78" w:rsidRDefault="006F2C78">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sz w:val="20"/>
          <w:szCs w:val="20"/>
        </w:rPr>
        <w:t xml:space="preserve"> </w:t>
      </w:r>
      <w:r>
        <w:rPr>
          <w:rFonts w:ascii="Calibri" w:hAnsi="Calibri" w:cs="Segoe UI"/>
          <w:sz w:val="20"/>
          <w:szCs w:val="20"/>
        </w:rPr>
        <w:t>możliwości składania ofert wariantowych.</w:t>
      </w:r>
    </w:p>
    <w:p w:rsidR="006F2C78" w:rsidRDefault="006F2C78">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możliwości udzielenie zamówień</w:t>
      </w:r>
      <w:r>
        <w:rPr>
          <w:rFonts w:ascii="Calibri" w:hAnsi="Calibri"/>
          <w:sz w:val="20"/>
          <w:szCs w:val="20"/>
        </w:rPr>
        <w:t xml:space="preserve">, o których mowa w art. 67 ust. 1 pkt </w:t>
      </w:r>
      <w:r>
        <w:rPr>
          <w:rFonts w:ascii="Calibri" w:hAnsi="Calibri"/>
          <w:b/>
          <w:sz w:val="20"/>
          <w:szCs w:val="20"/>
        </w:rPr>
        <w:t xml:space="preserve"> </w:t>
      </w:r>
      <w:r>
        <w:rPr>
          <w:rFonts w:ascii="Calibri" w:hAnsi="Calibri"/>
          <w:bCs/>
          <w:sz w:val="20"/>
          <w:szCs w:val="20"/>
        </w:rPr>
        <w:t>7</w:t>
      </w:r>
      <w:r>
        <w:rPr>
          <w:rFonts w:ascii="Calibri" w:hAnsi="Calibri" w:cs="Segoe UI"/>
          <w:sz w:val="20"/>
          <w:szCs w:val="20"/>
        </w:rPr>
        <w:t>.</w:t>
      </w:r>
    </w:p>
    <w:p w:rsidR="006F2C78" w:rsidRDefault="006F2C78">
      <w:pPr>
        <w:pStyle w:val="pkt"/>
        <w:numPr>
          <w:ilvl w:val="0"/>
          <w:numId w:val="7"/>
        </w:numPr>
        <w:tabs>
          <w:tab w:val="left" w:pos="426"/>
        </w:tabs>
        <w:spacing w:before="0" w:after="40"/>
        <w:rPr>
          <w:rFonts w:ascii="Calibri" w:hAnsi="Calibri" w:cs="Segoe UI"/>
          <w:sz w:val="20"/>
        </w:rPr>
      </w:pPr>
      <w:r>
        <w:rPr>
          <w:rFonts w:ascii="Calibri" w:hAnsi="Calibri" w:cs="Segoe UI"/>
          <w:sz w:val="20"/>
        </w:rPr>
        <w:t xml:space="preserve">Rozliczenia pomiędzy Zamawiającym a Wykonawcą będą prowadzone w polskich złotych (PLN). Zamawiający nie przewiduje rozliczeń w walutach obcych. </w:t>
      </w:r>
    </w:p>
    <w:p w:rsidR="00912DEC" w:rsidRPr="00501BA7" w:rsidRDefault="00912DEC">
      <w:pPr>
        <w:pStyle w:val="pkt"/>
        <w:numPr>
          <w:ilvl w:val="0"/>
          <w:numId w:val="7"/>
        </w:numPr>
        <w:tabs>
          <w:tab w:val="left" w:pos="426"/>
        </w:tabs>
        <w:spacing w:before="0" w:after="40"/>
        <w:rPr>
          <w:rFonts w:ascii="Calibri" w:hAnsi="Calibri" w:cs="Segoe UI"/>
          <w:b/>
          <w:sz w:val="20"/>
          <w:u w:val="single"/>
        </w:rPr>
      </w:pPr>
      <w:r w:rsidRPr="00501BA7">
        <w:rPr>
          <w:rFonts w:ascii="Calibri" w:hAnsi="Calibri"/>
          <w:b/>
          <w:bCs/>
          <w:sz w:val="20"/>
          <w:u w:val="single"/>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501BA7">
        <w:rPr>
          <w:rFonts w:ascii="Calibri" w:hAnsi="Calibri"/>
          <w:b/>
          <w:sz w:val="20"/>
          <w:u w:val="single"/>
        </w:rPr>
        <w:t> </w:t>
      </w:r>
      <w:r w:rsidRPr="00501BA7">
        <w:rPr>
          <w:rFonts w:ascii="Calibri" w:hAnsi="Calibri"/>
          <w:b/>
          <w:bCs/>
          <w:sz w:val="20"/>
          <w:u w:val="single"/>
        </w:rPr>
        <w:t>22 § 1 ustawy z dnia 26 czerwca 1974 r. – Kodeks pracy</w:t>
      </w:r>
    </w:p>
    <w:p w:rsidR="00912DEC" w:rsidRPr="00912DEC" w:rsidRDefault="00912DEC" w:rsidP="00912DEC">
      <w:pPr>
        <w:pStyle w:val="Default"/>
        <w:jc w:val="both"/>
        <w:rPr>
          <w:rFonts w:ascii="Calibri" w:hAnsi="Calibri"/>
          <w:color w:val="auto"/>
          <w:sz w:val="20"/>
          <w:szCs w:val="20"/>
        </w:rPr>
      </w:pPr>
      <w:r w:rsidRPr="00912DEC">
        <w:rPr>
          <w:rFonts w:ascii="Calibri" w:hAnsi="Calibri"/>
          <w:b/>
          <w:bCs/>
          <w:sz w:val="20"/>
          <w:szCs w:val="20"/>
        </w:rPr>
        <w:t xml:space="preserve">9.1. </w:t>
      </w:r>
      <w:r w:rsidRPr="00912DEC">
        <w:rPr>
          <w:rFonts w:ascii="Calibri" w:hAnsi="Calibri"/>
          <w:color w:val="auto"/>
          <w:sz w:val="20"/>
          <w:szCs w:val="20"/>
        </w:rPr>
        <w:t>Zgodnie z  art. 29 ust. 3a ustawy Zamawiający wymaga zatrudnienia przez wykonawcę lub podwykonawcę na podstawie umowy o pracę osób wykonujących następujące czynności w zakresie realizacji zamówienia:</w:t>
      </w:r>
    </w:p>
    <w:p w:rsidR="00912DEC" w:rsidRPr="00CE2A23" w:rsidRDefault="00550B33" w:rsidP="009E2846">
      <w:pPr>
        <w:pStyle w:val="Default"/>
        <w:numPr>
          <w:ilvl w:val="0"/>
          <w:numId w:val="30"/>
        </w:numPr>
        <w:suppressAutoHyphens w:val="0"/>
        <w:autoSpaceDE w:val="0"/>
        <w:autoSpaceDN w:val="0"/>
        <w:adjustRightInd w:val="0"/>
        <w:jc w:val="both"/>
        <w:rPr>
          <w:rFonts w:ascii="Calibri" w:hAnsi="Calibri"/>
          <w:color w:val="auto"/>
          <w:sz w:val="20"/>
          <w:szCs w:val="20"/>
          <w:u w:val="single"/>
        </w:rPr>
      </w:pPr>
      <w:r w:rsidRPr="00CE2A23">
        <w:rPr>
          <w:rFonts w:ascii="Calibri" w:hAnsi="Calibri"/>
          <w:color w:val="auto"/>
          <w:sz w:val="20"/>
          <w:szCs w:val="20"/>
          <w:u w:val="single"/>
        </w:rPr>
        <w:t>usługa nadzoru autorskiego i zintegrowanego serwisu szpitalnego systemu informatycznego</w:t>
      </w:r>
      <w:r w:rsidR="00501BA7" w:rsidRPr="00CE2A23">
        <w:rPr>
          <w:rFonts w:ascii="Calibri" w:hAnsi="Calibri"/>
          <w:color w:val="auto"/>
          <w:sz w:val="20"/>
          <w:szCs w:val="20"/>
          <w:u w:val="single"/>
        </w:rPr>
        <w:t xml:space="preserve"> wykonywan</w:t>
      </w:r>
      <w:r w:rsidRPr="00CE2A23">
        <w:rPr>
          <w:rFonts w:ascii="Calibri" w:hAnsi="Calibri"/>
          <w:color w:val="auto"/>
          <w:sz w:val="20"/>
          <w:szCs w:val="20"/>
          <w:u w:val="single"/>
        </w:rPr>
        <w:t>a</w:t>
      </w:r>
      <w:r w:rsidR="00501BA7" w:rsidRPr="00CE2A23">
        <w:rPr>
          <w:rFonts w:ascii="Calibri" w:hAnsi="Calibri"/>
          <w:color w:val="auto"/>
          <w:sz w:val="20"/>
          <w:szCs w:val="20"/>
          <w:u w:val="single"/>
        </w:rPr>
        <w:t xml:space="preserve"> przez </w:t>
      </w:r>
      <w:r w:rsidRPr="00CE2A23">
        <w:rPr>
          <w:rFonts w:ascii="Calibri" w:hAnsi="Calibri"/>
          <w:color w:val="auto"/>
          <w:sz w:val="20"/>
          <w:szCs w:val="20"/>
          <w:u w:val="single"/>
        </w:rPr>
        <w:t>serwisanta szpitalnych systemów informatycznych</w:t>
      </w:r>
    </w:p>
    <w:p w:rsidR="00912DEC" w:rsidRPr="00F56958" w:rsidRDefault="00912DEC" w:rsidP="00912DEC">
      <w:pPr>
        <w:pStyle w:val="pkt"/>
        <w:tabs>
          <w:tab w:val="left" w:pos="426"/>
        </w:tabs>
        <w:spacing w:before="0" w:after="40"/>
        <w:ind w:left="0" w:firstLine="0"/>
        <w:rPr>
          <w:rFonts w:ascii="Calibri" w:hAnsi="Calibri"/>
          <w:b/>
          <w:bCs/>
          <w:sz w:val="20"/>
        </w:rPr>
      </w:pPr>
      <w:r w:rsidRPr="00F56958">
        <w:rPr>
          <w:rFonts w:ascii="Calibri" w:hAnsi="Calibri" w:cs="Segoe UI"/>
          <w:sz w:val="20"/>
        </w:rPr>
        <w:t xml:space="preserve">9.2. </w:t>
      </w:r>
      <w:r w:rsidR="00892A88" w:rsidRPr="00F56958">
        <w:rPr>
          <w:rFonts w:ascii="Calibri" w:hAnsi="Calibri"/>
          <w:b/>
          <w:bCs/>
          <w:sz w:val="20"/>
        </w:rPr>
        <w:t xml:space="preserve">Uprawnienia zamawiającego w zakresie kontroli spełniania przez wykonawcę wymagań, o których mowa </w:t>
      </w:r>
      <w:r w:rsidR="00892A88" w:rsidRPr="00F56958">
        <w:rPr>
          <w:rFonts w:ascii="Calibri" w:hAnsi="Calibri"/>
          <w:b/>
          <w:bCs/>
          <w:sz w:val="20"/>
        </w:rPr>
        <w:lastRenderedPageBreak/>
        <w:t>w art. 29 ust. 3a:</w:t>
      </w:r>
    </w:p>
    <w:p w:rsidR="00892A88" w:rsidRPr="00501BA7" w:rsidRDefault="00892A88" w:rsidP="009E2846">
      <w:pPr>
        <w:pStyle w:val="Default"/>
        <w:numPr>
          <w:ilvl w:val="0"/>
          <w:numId w:val="31"/>
        </w:numPr>
        <w:suppressAutoHyphens w:val="0"/>
        <w:autoSpaceDE w:val="0"/>
        <w:autoSpaceDN w:val="0"/>
        <w:adjustRightInd w:val="0"/>
        <w:jc w:val="both"/>
        <w:rPr>
          <w:rFonts w:ascii="Calibri" w:hAnsi="Calibri"/>
          <w:b/>
          <w:color w:val="auto"/>
          <w:sz w:val="20"/>
          <w:szCs w:val="20"/>
        </w:rPr>
      </w:pPr>
      <w:r w:rsidRPr="00501BA7">
        <w:rPr>
          <w:rFonts w:ascii="Calibri" w:hAnsi="Calibri"/>
          <w:b/>
          <w:color w:val="auto"/>
          <w:sz w:val="20"/>
          <w:szCs w:val="20"/>
        </w:rPr>
        <w:t xml:space="preserve">Wykonawca, do oferty dołączy oświadczenie, że </w:t>
      </w:r>
      <w:r w:rsidRPr="00501BA7">
        <w:rPr>
          <w:rFonts w:ascii="Calibri" w:hAnsi="Calibri" w:cs="Arial"/>
          <w:b/>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 (</w:t>
      </w:r>
      <w:r w:rsidRPr="00501BA7">
        <w:rPr>
          <w:rFonts w:ascii="Calibri" w:hAnsi="Calibri"/>
          <w:b/>
          <w:color w:val="auto"/>
          <w:sz w:val="20"/>
          <w:szCs w:val="20"/>
        </w:rPr>
        <w:t>zgodnie z treścią oświadczenia wskazanego w załączniku nr 2 do SIWZ)</w:t>
      </w:r>
    </w:p>
    <w:p w:rsidR="00892A88" w:rsidRPr="00F56958" w:rsidRDefault="00892A88" w:rsidP="009E2846">
      <w:pPr>
        <w:pStyle w:val="Default"/>
        <w:numPr>
          <w:ilvl w:val="0"/>
          <w:numId w:val="31"/>
        </w:numPr>
        <w:suppressAutoHyphens w:val="0"/>
        <w:autoSpaceDE w:val="0"/>
        <w:autoSpaceDN w:val="0"/>
        <w:adjustRightInd w:val="0"/>
        <w:jc w:val="both"/>
        <w:rPr>
          <w:rFonts w:ascii="Calibri" w:hAnsi="Calibri"/>
          <w:color w:val="auto"/>
          <w:sz w:val="20"/>
          <w:szCs w:val="20"/>
        </w:rPr>
      </w:pPr>
      <w:r w:rsidRPr="00501BA7">
        <w:rPr>
          <w:rFonts w:ascii="Calibri" w:hAnsi="Calibri"/>
          <w:b/>
          <w:color w:val="auto"/>
          <w:sz w:val="20"/>
          <w:szCs w:val="20"/>
        </w:rPr>
        <w:t>Wykonawca, przed zawarciem Umowy przedstawi Zamawiającemu dokumenty potwierdzające zatrudnienie osób wykonujących czynności określone w pkt. 9.1, tj</w:t>
      </w:r>
      <w:r w:rsidRPr="00501BA7">
        <w:rPr>
          <w:rFonts w:ascii="Calibri" w:hAnsi="Calibri"/>
          <w:b/>
          <w:color w:val="FF0000"/>
          <w:sz w:val="20"/>
          <w:szCs w:val="20"/>
        </w:rPr>
        <w:t xml:space="preserve">. </w:t>
      </w:r>
      <w:r w:rsidRPr="00501BA7">
        <w:rPr>
          <w:rFonts w:ascii="Calibri" w:hAnsi="Calibri"/>
          <w:b/>
          <w:color w:val="auto"/>
          <w:sz w:val="20"/>
          <w:szCs w:val="20"/>
        </w:rPr>
        <w:t xml:space="preserve">pisemne </w:t>
      </w:r>
      <w:r w:rsidR="00D23984" w:rsidRPr="00501BA7">
        <w:rPr>
          <w:rFonts w:ascii="Calibri" w:hAnsi="Calibri"/>
          <w:b/>
          <w:color w:val="auto"/>
          <w:sz w:val="20"/>
          <w:szCs w:val="20"/>
        </w:rPr>
        <w:t xml:space="preserve"> oświadczenie</w:t>
      </w:r>
      <w:r w:rsidRPr="00501BA7">
        <w:rPr>
          <w:rFonts w:ascii="Calibri" w:hAnsi="Calibri"/>
          <w:b/>
          <w:color w:val="auto"/>
          <w:sz w:val="20"/>
          <w:szCs w:val="20"/>
        </w:rPr>
        <w:t xml:space="preserve"> </w:t>
      </w:r>
      <w:r w:rsidRPr="00501BA7">
        <w:rPr>
          <w:rFonts w:ascii="Calibri" w:hAnsi="Calibri" w:cs="Tahoma"/>
          <w:b/>
          <w:color w:val="auto"/>
          <w:sz w:val="20"/>
          <w:szCs w:val="20"/>
        </w:rPr>
        <w:t xml:space="preserve">Wykonawcy i/lub pisemne oświadczenia pracowników zatrudnionych przez Wykonawcę </w:t>
      </w:r>
      <w:r w:rsidRPr="00501BA7">
        <w:rPr>
          <w:rFonts w:ascii="Calibri" w:hAnsi="Calibri"/>
          <w:b/>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r w:rsidRPr="00F56958">
        <w:rPr>
          <w:rFonts w:ascii="Calibri" w:hAnsi="Calibri"/>
          <w:color w:val="auto"/>
          <w:sz w:val="20"/>
          <w:szCs w:val="20"/>
        </w:rPr>
        <w:t>;</w:t>
      </w:r>
    </w:p>
    <w:p w:rsidR="00892A88" w:rsidRPr="00F56958" w:rsidRDefault="00892A88" w:rsidP="009E2846">
      <w:pPr>
        <w:pStyle w:val="Default"/>
        <w:numPr>
          <w:ilvl w:val="0"/>
          <w:numId w:val="31"/>
        </w:numPr>
        <w:suppressAutoHyphens w:val="0"/>
        <w:autoSpaceDE w:val="0"/>
        <w:autoSpaceDN w:val="0"/>
        <w:adjustRightInd w:val="0"/>
        <w:jc w:val="both"/>
        <w:rPr>
          <w:rFonts w:ascii="Calibri" w:hAnsi="Calibri"/>
          <w:color w:val="auto"/>
          <w:sz w:val="20"/>
          <w:szCs w:val="20"/>
        </w:rPr>
      </w:pPr>
      <w:r w:rsidRPr="00F56958">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92A88" w:rsidRPr="00F56958" w:rsidRDefault="00892A88" w:rsidP="009E2846">
      <w:pPr>
        <w:pStyle w:val="Default"/>
        <w:numPr>
          <w:ilvl w:val="1"/>
          <w:numId w:val="32"/>
        </w:numPr>
        <w:suppressAutoHyphens w:val="0"/>
        <w:autoSpaceDE w:val="0"/>
        <w:autoSpaceDN w:val="0"/>
        <w:adjustRightInd w:val="0"/>
        <w:jc w:val="both"/>
        <w:rPr>
          <w:rFonts w:ascii="Calibri" w:hAnsi="Calibri"/>
          <w:b/>
          <w:bCs/>
          <w:color w:val="auto"/>
          <w:sz w:val="20"/>
          <w:szCs w:val="20"/>
        </w:rPr>
      </w:pPr>
      <w:r w:rsidRPr="00F56958">
        <w:rPr>
          <w:rFonts w:ascii="Calibri" w:hAnsi="Calibri"/>
          <w:b/>
          <w:bCs/>
          <w:color w:val="auto"/>
          <w:sz w:val="20"/>
          <w:szCs w:val="20"/>
        </w:rPr>
        <w:t>Sankcje z tytułu niespełnienia wymagań w zakresie zatrudnienia.</w:t>
      </w:r>
    </w:p>
    <w:p w:rsidR="00892A88" w:rsidRPr="00D7404C" w:rsidRDefault="00892A8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9.2 a"/>
        </w:smartTagPr>
        <w:r w:rsidRPr="00D7404C">
          <w:rPr>
            <w:rFonts w:ascii="Calibri" w:hAnsi="Calibri"/>
            <w:color w:val="auto"/>
            <w:sz w:val="20"/>
            <w:szCs w:val="20"/>
          </w:rPr>
          <w:t xml:space="preserve">9.2 </w:t>
        </w:r>
        <w:r w:rsidR="00D23984" w:rsidRPr="00D7404C">
          <w:rPr>
            <w:rFonts w:ascii="Calibri" w:hAnsi="Calibri"/>
            <w:color w:val="auto"/>
            <w:sz w:val="20"/>
            <w:szCs w:val="20"/>
          </w:rPr>
          <w:t>a</w:t>
        </w:r>
      </w:smartTag>
      <w:r w:rsidR="00D23984" w:rsidRPr="00D7404C">
        <w:rPr>
          <w:rFonts w:ascii="Calibri" w:hAnsi="Calibri"/>
          <w:color w:val="auto"/>
          <w:sz w:val="20"/>
          <w:szCs w:val="20"/>
        </w:rPr>
        <w:t xml:space="preserve">) i </w:t>
      </w:r>
      <w:r w:rsidRPr="00D7404C">
        <w:rPr>
          <w:rFonts w:ascii="Calibri" w:hAnsi="Calibri"/>
          <w:color w:val="auto"/>
          <w:sz w:val="20"/>
          <w:szCs w:val="20"/>
        </w:rPr>
        <w:t xml:space="preserve">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t>
      </w:r>
      <w:r w:rsidR="00ED29BF" w:rsidRPr="00D7404C">
        <w:rPr>
          <w:rFonts w:ascii="Calibri" w:hAnsi="Calibri" w:cs="Tahoma"/>
          <w:color w:val="auto"/>
          <w:sz w:val="20"/>
          <w:szCs w:val="20"/>
        </w:rPr>
        <w:t xml:space="preserve">wywoływać skutki, o których mowa w  </w:t>
      </w:r>
      <w:r w:rsidR="00D23984" w:rsidRPr="00D7404C">
        <w:rPr>
          <w:rFonts w:ascii="Calibri" w:hAnsi="Calibri" w:cs="Tahoma"/>
          <w:color w:val="auto"/>
          <w:sz w:val="20"/>
          <w:szCs w:val="20"/>
        </w:rPr>
        <w:t>niniejszej SIWZ</w:t>
      </w:r>
      <w:r w:rsidR="00F56958" w:rsidRPr="00D7404C">
        <w:rPr>
          <w:rFonts w:ascii="Calibri" w:hAnsi="Calibri" w:cs="Tahoma"/>
          <w:color w:val="auto"/>
          <w:sz w:val="20"/>
          <w:szCs w:val="20"/>
        </w:rPr>
        <w:t>, a nadto skutkować może</w:t>
      </w:r>
      <w:r w:rsidRPr="00D7404C">
        <w:rPr>
          <w:rFonts w:ascii="Calibri" w:hAnsi="Calibri" w:cs="Tahoma"/>
          <w:color w:val="auto"/>
          <w:sz w:val="20"/>
          <w:szCs w:val="20"/>
        </w:rPr>
        <w:t xml:space="preserve"> zawiadomieniem Państwowej Inspekcji Pracy o podejrzeniu zastąpienia umowy o pracę z osobami wykonującymi pracę na warunkach określonych w art. 22 § 1 ustawy Kodeks Pracy, umową cywilnoprawną</w:t>
      </w:r>
    </w:p>
    <w:p w:rsidR="00F56958" w:rsidRPr="00D7404C" w:rsidRDefault="00F5695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Negatywny wynik kontroli, o której mowa w pkt 9.2. c)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w:t>
      </w:r>
      <w:r w:rsidR="005F0A61" w:rsidRPr="00D7404C">
        <w:rPr>
          <w:rFonts w:ascii="Calibri" w:hAnsi="Calibri" w:cs="Tahoma"/>
          <w:color w:val="auto"/>
          <w:sz w:val="20"/>
          <w:szCs w:val="20"/>
        </w:rPr>
        <w:t xml:space="preserve">na warunkach w niej określonych, </w:t>
      </w:r>
      <w:r w:rsidRPr="00D7404C">
        <w:rPr>
          <w:rFonts w:ascii="Calibri" w:hAnsi="Calibri" w:cs="Tahoma"/>
          <w:color w:val="auto"/>
          <w:sz w:val="20"/>
          <w:szCs w:val="20"/>
        </w:rPr>
        <w:t xml:space="preserve">z przyczyn leżących po stronie Wykonawcy. </w:t>
      </w:r>
    </w:p>
    <w:p w:rsidR="006F2C78" w:rsidRDefault="006F2C78">
      <w:pPr>
        <w:tabs>
          <w:tab w:val="left" w:pos="426"/>
          <w:tab w:val="left" w:pos="3855"/>
        </w:tabs>
        <w:spacing w:after="40"/>
        <w:jc w:val="both"/>
        <w:rPr>
          <w:rFonts w:ascii="Calibri" w:hAnsi="Calibri" w:cs="Segoe UI"/>
          <w:sz w:val="20"/>
          <w:szCs w:val="20"/>
        </w:rPr>
      </w:pPr>
    </w:p>
    <w:p w:rsidR="006F2C78" w:rsidRDefault="006F2C78">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6F2C78" w:rsidRDefault="006F2C78">
      <w:pPr>
        <w:pStyle w:val="arimr"/>
        <w:widowControl/>
        <w:spacing w:after="40" w:line="240" w:lineRule="auto"/>
        <w:jc w:val="both"/>
        <w:rPr>
          <w:rFonts w:ascii="Calibri" w:hAnsi="Calibri" w:cs="Segoe UI"/>
          <w:b/>
          <w:sz w:val="20"/>
          <w:lang w:val="pl-PL"/>
        </w:rPr>
      </w:pPr>
      <w:r>
        <w:rPr>
          <w:rFonts w:ascii="Calibri" w:hAnsi="Calibri"/>
          <w:sz w:val="20"/>
          <w:lang w:val="pl-PL"/>
        </w:rPr>
        <w:t xml:space="preserve">Zamawiający wymaga realizacji zamówienia w terminie </w:t>
      </w:r>
      <w:r w:rsidR="00CE2A23">
        <w:rPr>
          <w:rFonts w:ascii="Calibri" w:hAnsi="Calibri"/>
          <w:b/>
          <w:sz w:val="20"/>
          <w:u w:val="single"/>
          <w:lang w:val="pl-PL"/>
        </w:rPr>
        <w:t>12</w:t>
      </w:r>
      <w:r w:rsidRPr="00550B33">
        <w:rPr>
          <w:rFonts w:ascii="Calibri" w:hAnsi="Calibri"/>
          <w:b/>
          <w:sz w:val="20"/>
          <w:u w:val="single"/>
          <w:lang w:val="pl-PL"/>
        </w:rPr>
        <w:t xml:space="preserve"> miesięcy od dnia zawarcia umowy.</w:t>
      </w: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6F2C78" w:rsidRDefault="006F2C78">
      <w:pPr>
        <w:tabs>
          <w:tab w:val="left" w:pos="851"/>
        </w:tabs>
        <w:spacing w:after="40"/>
        <w:jc w:val="both"/>
        <w:rPr>
          <w:rFonts w:ascii="Calibri" w:hAnsi="Calibri" w:cs="Segoe UI"/>
          <w:sz w:val="20"/>
          <w:szCs w:val="20"/>
        </w:rPr>
      </w:pPr>
    </w:p>
    <w:p w:rsidR="006F2C78" w:rsidRDefault="006F2C78" w:rsidP="009E2846">
      <w:pPr>
        <w:numPr>
          <w:ilvl w:val="0"/>
          <w:numId w:val="28"/>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6F2C78" w:rsidRDefault="006F2C78">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6F2C78" w:rsidRPr="00DE0C70" w:rsidRDefault="006F2C78">
      <w:pPr>
        <w:tabs>
          <w:tab w:val="left" w:pos="1276"/>
        </w:tabs>
        <w:spacing w:after="40"/>
        <w:ind w:left="284"/>
        <w:jc w:val="both"/>
        <w:rPr>
          <w:rFonts w:ascii="Calibri" w:hAnsi="Calibri" w:cs="Segoe UI"/>
          <w:sz w:val="20"/>
          <w:szCs w:val="20"/>
        </w:rPr>
      </w:pPr>
      <w:r w:rsidRPr="00DE0C70">
        <w:rPr>
          <w:rFonts w:ascii="Calibri" w:hAnsi="Calibri" w:cs="Segoe UI"/>
          <w:sz w:val="20"/>
          <w:szCs w:val="20"/>
        </w:rPr>
        <w:t xml:space="preserve">1.2. spełniają warunki udziału w postępowaniu dotyczące  </w:t>
      </w:r>
      <w:r w:rsidRPr="00DE0C70">
        <w:rPr>
          <w:rFonts w:ascii="Calibri" w:hAnsi="Calibri"/>
          <w:bCs/>
          <w:sz w:val="20"/>
          <w:szCs w:val="20"/>
        </w:rPr>
        <w:t xml:space="preserve">zdolności technicznej lub zawodowej - </w:t>
      </w:r>
      <w:r w:rsidRPr="00DE0C70">
        <w:rPr>
          <w:rFonts w:ascii="Calibri" w:hAnsi="Calibri" w:cs="Segoe UI"/>
          <w:bCs/>
          <w:sz w:val="20"/>
          <w:szCs w:val="20"/>
        </w:rPr>
        <w:t>Wykonawca spełni warunek jeżeli będzie posiadał:</w:t>
      </w:r>
    </w:p>
    <w:p w:rsidR="006F2C78" w:rsidRDefault="00501BA7">
      <w:pPr>
        <w:tabs>
          <w:tab w:val="left" w:pos="1276"/>
        </w:tabs>
        <w:spacing w:after="40"/>
        <w:ind w:left="284"/>
        <w:jc w:val="both"/>
        <w:rPr>
          <w:rFonts w:ascii="Calibri" w:hAnsi="Calibri"/>
          <w:bCs/>
          <w:sz w:val="20"/>
          <w:szCs w:val="20"/>
        </w:rPr>
      </w:pPr>
      <w:r>
        <w:rPr>
          <w:rFonts w:ascii="Calibri" w:hAnsi="Calibri" w:cs="Segoe UI"/>
          <w:sz w:val="20"/>
          <w:szCs w:val="20"/>
        </w:rPr>
        <w:t>1</w:t>
      </w:r>
      <w:r w:rsidR="006F2C78">
        <w:rPr>
          <w:rFonts w:ascii="Calibri" w:hAnsi="Calibri" w:cs="Segoe UI"/>
          <w:sz w:val="20"/>
          <w:szCs w:val="20"/>
        </w:rPr>
        <w:t xml:space="preserve">) spełniają warunki udziału w postępowaniu dotyczące  </w:t>
      </w:r>
      <w:r w:rsidR="006F2C78">
        <w:rPr>
          <w:rFonts w:ascii="Calibri" w:hAnsi="Calibri"/>
          <w:bCs/>
          <w:sz w:val="20"/>
          <w:szCs w:val="20"/>
        </w:rPr>
        <w:t>zdolności technicznej lub zawodowej.</w:t>
      </w:r>
    </w:p>
    <w:p w:rsidR="006F2C78" w:rsidRDefault="006F2C78">
      <w:pPr>
        <w:tabs>
          <w:tab w:val="left" w:pos="709"/>
        </w:tabs>
        <w:spacing w:after="40"/>
        <w:ind w:left="709"/>
        <w:jc w:val="both"/>
        <w:rPr>
          <w:rFonts w:ascii="Calibri" w:hAnsi="Calibri" w:cs="Segoe UI"/>
          <w:bCs/>
          <w:sz w:val="20"/>
          <w:szCs w:val="20"/>
        </w:rPr>
      </w:pPr>
      <w:r>
        <w:rPr>
          <w:rFonts w:ascii="Calibri" w:hAnsi="Calibri" w:cs="Segoe UI"/>
          <w:bCs/>
          <w:sz w:val="20"/>
          <w:szCs w:val="20"/>
        </w:rP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w:t>
      </w:r>
      <w:r w:rsidRPr="008F310F">
        <w:rPr>
          <w:rFonts w:ascii="Calibri" w:hAnsi="Calibri" w:cs="Segoe UI"/>
          <w:b/>
          <w:bCs/>
          <w:sz w:val="20"/>
          <w:szCs w:val="20"/>
        </w:rPr>
        <w:t>minimum jedną usługę polegającą</w:t>
      </w:r>
      <w:r>
        <w:rPr>
          <w:rFonts w:ascii="Calibri" w:hAnsi="Calibri" w:cs="Segoe UI"/>
          <w:bCs/>
          <w:sz w:val="20"/>
          <w:szCs w:val="20"/>
        </w:rPr>
        <w:t xml:space="preserve"> </w:t>
      </w:r>
      <w:r w:rsidR="00550B33">
        <w:rPr>
          <w:rFonts w:ascii="Calibri" w:hAnsi="Calibri" w:cs="Segoe UI"/>
          <w:b/>
          <w:bCs/>
          <w:sz w:val="20"/>
          <w:szCs w:val="20"/>
        </w:rPr>
        <w:t>na nadzorze autorskim i serwisem zintegrowanego szpitalnego systemu informatycznego</w:t>
      </w:r>
      <w:r>
        <w:rPr>
          <w:rFonts w:ascii="Calibri" w:hAnsi="Calibri" w:cs="Segoe UI"/>
          <w:b/>
          <w:bCs/>
          <w:sz w:val="20"/>
          <w:szCs w:val="20"/>
        </w:rPr>
        <w:t xml:space="preserve"> nie mniejszej niż </w:t>
      </w:r>
      <w:r w:rsidR="00501BA7">
        <w:rPr>
          <w:rFonts w:ascii="Calibri" w:hAnsi="Calibri" w:cs="Segoe UI"/>
          <w:b/>
          <w:bCs/>
          <w:sz w:val="20"/>
          <w:szCs w:val="20"/>
        </w:rPr>
        <w:t>200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pStyle w:val="Akapitzlist1"/>
        <w:tabs>
          <w:tab w:val="left" w:pos="426"/>
        </w:tabs>
        <w:spacing w:after="40"/>
        <w:ind w:left="0"/>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których mowa w rozdz. V. ust. 1 p. 1.2.  niniejszej SIWZ zostanie spełniony jeżeli c</w:t>
      </w:r>
      <w:r>
        <w:rPr>
          <w:rFonts w:ascii="Calibri" w:hAnsi="Calibri" w:cs="Segoe UI"/>
          <w:bCs/>
          <w:sz w:val="20"/>
          <w:szCs w:val="20"/>
        </w:rPr>
        <w:t>o najmniej jeden z wykonawców wspólnie ubiegających się o udzielenie zamówienia spełnia ten warunek .</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 xml:space="preserve">może w celu potwierdzenia spełniania warunku, o którym mowa w rozdz. V. ust. 1 p. 1.2. niniejszej SIWZ,  w stosownych sytuacjach oraz w odniesieniu do konkretnego zamówienia, polegać na zdolnościach </w:t>
      </w:r>
      <w:r>
        <w:rPr>
          <w:rFonts w:ascii="Calibri" w:hAnsi="Calibri"/>
          <w:bCs/>
          <w:sz w:val="20"/>
          <w:szCs w:val="20"/>
        </w:rPr>
        <w:lastRenderedPageBreak/>
        <w:t>technicznych lub zawodowych innych podmiotów, niezależnie od charakteru prawnego łączących go z nim stosunków prawnych</w:t>
      </w:r>
      <w:r>
        <w:rPr>
          <w:rFonts w:ascii="Calibri" w:hAnsi="Calibri"/>
          <w:bCs/>
          <w:iCs/>
          <w:sz w:val="20"/>
          <w:szCs w:val="20"/>
        </w:rPr>
        <w:t>.</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4.  Zamawiający jednocześnie informuje, iż „stosowna sytuacja” o której mowa w rozdz. V. ust. 3 niniejszej SIWZ wystąpi wyłącznie w przypadku kiedy:</w:t>
      </w:r>
    </w:p>
    <w:p w:rsidR="006F2C78" w:rsidRDefault="006F2C78">
      <w:pPr>
        <w:pStyle w:val="Akapitzlist1"/>
        <w:tabs>
          <w:tab w:val="left" w:pos="426"/>
        </w:tabs>
        <w:spacing w:after="40"/>
        <w:ind w:left="0"/>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F2C78" w:rsidRDefault="006F2C78">
      <w:pPr>
        <w:pStyle w:val="Akapitzlist1"/>
        <w:spacing w:after="40"/>
        <w:ind w:left="0"/>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 1. </w:t>
      </w:r>
    </w:p>
    <w:p w:rsidR="006F2C78" w:rsidRDefault="006F2C78">
      <w:pPr>
        <w:pStyle w:val="Akapitzlist1"/>
        <w:spacing w:after="40"/>
        <w:ind w:left="0"/>
        <w:jc w:val="both"/>
        <w:rPr>
          <w:rFonts w:ascii="Calibri" w:hAnsi="Calibri"/>
          <w:b/>
          <w:sz w:val="20"/>
          <w:szCs w:val="20"/>
        </w:rPr>
      </w:pPr>
    </w:p>
    <w:p w:rsidR="006F2C78" w:rsidRDefault="006F2C78">
      <w:pPr>
        <w:pStyle w:val="Akapitzlist1"/>
        <w:spacing w:after="40"/>
        <w:ind w:left="0"/>
        <w:jc w:val="both"/>
        <w:rPr>
          <w:rFonts w:ascii="Calibri" w:hAnsi="Calibri" w:cs="Segoe UI"/>
          <w:b/>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6F2C78" w:rsidRDefault="006F2C78">
      <w:pPr>
        <w:pStyle w:val="Akapitzlist1"/>
        <w:spacing w:after="40"/>
        <w:ind w:left="0"/>
        <w:jc w:val="both"/>
        <w:rPr>
          <w:rFonts w:ascii="Calibri" w:hAnsi="Calibri" w:cs="Segoe UI"/>
          <w:b/>
          <w:sz w:val="20"/>
        </w:rPr>
      </w:pPr>
    </w:p>
    <w:p w:rsidR="006F2C78" w:rsidRDefault="006F2C78">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6F2C78" w:rsidRDefault="006F2C78">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pStyle w:val="Tekstpodstawowywcity2"/>
        <w:rPr>
          <w:rFonts w:cs="Segoe UI"/>
          <w:strike/>
        </w:rPr>
      </w:pPr>
    </w:p>
    <w:p w:rsidR="006F2C78" w:rsidRDefault="006F2C78">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sz w:val="20"/>
        </w:rPr>
        <w:t>Wykaz oświadczeń lub dokumentów, potwierdzających spełnianie warunków udziału w postępowaniu oraz brak podstaw wykluczenia.</w:t>
      </w:r>
    </w:p>
    <w:p w:rsidR="006F2C78" w:rsidRDefault="006F2C78">
      <w:pPr>
        <w:tabs>
          <w:tab w:val="left" w:pos="426"/>
        </w:tabs>
        <w:spacing w:after="40"/>
        <w:jc w:val="both"/>
        <w:rPr>
          <w:rFonts w:ascii="Calibri" w:eastAsia="Times New Roman" w:hAnsi="Calibri" w:cs="Times New Roman"/>
          <w:kern w:val="0"/>
          <w:sz w:val="18"/>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wiadczenie</w:t>
      </w:r>
      <w:r>
        <w:rPr>
          <w:rFonts w:ascii="Calibri" w:eastAsia="Times New Roman" w:hAnsi="Calibri" w:cs="Times New Roman"/>
          <w:kern w:val="0"/>
          <w:sz w:val="18"/>
          <w:szCs w:val="18"/>
        </w:rPr>
        <w:t xml:space="preserve"> </w:t>
      </w:r>
      <w:r>
        <w:rPr>
          <w:rFonts w:ascii="Calibri" w:hAnsi="Calibri"/>
          <w:sz w:val="20"/>
          <w:szCs w:val="20"/>
        </w:rPr>
        <w:t xml:space="preserve">w zakresie wskazanym w załączniku nr 2 do SIWZ </w:t>
      </w:r>
    </w:p>
    <w:p w:rsidR="006F2C78" w:rsidRDefault="006F2C78">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6F2C78" w:rsidRDefault="006F2C78">
      <w:pPr>
        <w:tabs>
          <w:tab w:val="left" w:pos="426"/>
        </w:tabs>
        <w:spacing w:after="40"/>
        <w:jc w:val="both"/>
        <w:rPr>
          <w:rFonts w:ascii="Calibri" w:hAnsi="Calibri" w:cs="Segoe UI"/>
          <w:b/>
          <w:sz w:val="20"/>
          <w:szCs w:val="20"/>
          <w:u w:val="single"/>
        </w:rPr>
      </w:pPr>
      <w:r>
        <w:rPr>
          <w:rFonts w:ascii="Calibri" w:hAnsi="Calibri"/>
          <w:sz w:val="20"/>
          <w:szCs w:val="20"/>
        </w:rPr>
        <w:t>Informacje zawarte w oświadczeniach, o którym mowa w rozdz. VI ust. 1 i 2 SIWZ będą stanowić wstępne potwierdzenie, że wykonawca bądź wykonawcy ubiegający się wspóln</w:t>
      </w:r>
      <w:ins w:id="0" w:author="Radca" w:date="2017-01-09T10:28:00Z">
        <w:r w:rsidR="00F21335">
          <w:rPr>
            <w:rFonts w:ascii="Calibri" w:hAnsi="Calibri"/>
            <w:sz w:val="20"/>
            <w:szCs w:val="20"/>
          </w:rPr>
          <w:t>i</w:t>
        </w:r>
      </w:ins>
      <w:r>
        <w:rPr>
          <w:rFonts w:ascii="Calibri" w:hAnsi="Calibri"/>
          <w:sz w:val="20"/>
          <w:szCs w:val="20"/>
        </w:rPr>
        <w:t xml:space="preserve">e o udzielenie zamówienia </w:t>
      </w:r>
      <w:r>
        <w:rPr>
          <w:rFonts w:ascii="Calibri" w:hAnsi="Calibri"/>
          <w:bCs/>
          <w:sz w:val="20"/>
          <w:szCs w:val="20"/>
        </w:rPr>
        <w:t xml:space="preserve">nie podlegają wykluczeniu oraz spełniają warunki udziału w postępowaniu. </w:t>
      </w:r>
    </w:p>
    <w:p w:rsidR="006F2C78" w:rsidRDefault="006F2C78">
      <w:pPr>
        <w:tabs>
          <w:tab w:val="left" w:pos="426"/>
        </w:tabs>
        <w:spacing w:after="40"/>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6F2C78" w:rsidRDefault="006F2C78">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6F2C78" w:rsidRDefault="006F2C78">
      <w:pPr>
        <w:widowControl/>
        <w:suppressAutoHyphens w:val="0"/>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 xml:space="preserve">Wykonawca, którego oferta została najwyżej oceniona, przed udzieleniem Zamówienia, na wezwanie Zamawiającego, w terminie określonym przez Zamawiającego, </w:t>
      </w:r>
      <w:r>
        <w:rPr>
          <w:rFonts w:ascii="Calibri" w:eastAsia="Times New Roman" w:hAnsi="Calibri" w:cs="Times New Roman"/>
          <w:b/>
          <w:bCs/>
          <w:kern w:val="0"/>
          <w:sz w:val="20"/>
          <w:szCs w:val="20"/>
        </w:rPr>
        <w:t>nie krótszym niż 5 dni</w:t>
      </w:r>
      <w:r>
        <w:rPr>
          <w:rFonts w:ascii="Calibri" w:eastAsia="Times New Roman" w:hAnsi="Calibri" w:cs="Times New Roman"/>
          <w:kern w:val="0"/>
          <w:sz w:val="20"/>
          <w:szCs w:val="20"/>
        </w:rPr>
        <w:t>, przedłoży aktualne na dzień złożenia ofert  następujące dokumenty lub oświadczenia:</w:t>
      </w:r>
    </w:p>
    <w:p w:rsidR="006F2C78" w:rsidRDefault="006F2C78">
      <w:pPr>
        <w:tabs>
          <w:tab w:val="left" w:pos="426"/>
        </w:tabs>
        <w:spacing w:after="40"/>
        <w:jc w:val="both"/>
        <w:rPr>
          <w:rFonts w:ascii="Calibri" w:hAnsi="Calibri" w:cs="Segoe UI"/>
          <w:b/>
          <w:sz w:val="20"/>
          <w:szCs w:val="20"/>
        </w:rPr>
      </w:pPr>
    </w:p>
    <w:p w:rsidR="006F2C78" w:rsidRDefault="006F2C78" w:rsidP="009E2846">
      <w:pPr>
        <w:numPr>
          <w:ilvl w:val="0"/>
          <w:numId w:val="20"/>
        </w:numPr>
        <w:tabs>
          <w:tab w:val="left" w:pos="1134"/>
        </w:tabs>
        <w:spacing w:after="40"/>
        <w:jc w:val="both"/>
        <w:rPr>
          <w:rFonts w:ascii="Calibri" w:hAnsi="Calibri"/>
          <w:sz w:val="20"/>
          <w:szCs w:val="20"/>
        </w:rPr>
      </w:pPr>
      <w:r>
        <w:rPr>
          <w:rFonts w:ascii="Calibri" w:eastAsia="Times New Roman"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trzech lat przed upływem terminu składania ofert, jeżeli okres prowadzenia działalności jest krótszy - w tym okresie,  minimum jedną usługę polegającą </w:t>
      </w:r>
      <w:r w:rsidR="00550B33">
        <w:rPr>
          <w:rFonts w:ascii="Calibri" w:hAnsi="Calibri" w:cs="Segoe UI"/>
          <w:b/>
          <w:bCs/>
          <w:sz w:val="20"/>
          <w:szCs w:val="20"/>
        </w:rPr>
        <w:t>na nadzorze autorskim i serwisem zintegrowanego szpitalnego systemu informatycznego nie mniejszej niż 200.000,00 PLN</w:t>
      </w:r>
      <w:r w:rsidR="00550B33">
        <w:rPr>
          <w:rFonts w:ascii="Calibri" w:hAnsi="Calibri" w:cs="Segoe UI"/>
          <w:bCs/>
          <w:sz w:val="20"/>
          <w:szCs w:val="20"/>
        </w:rPr>
        <w:t xml:space="preserve"> </w:t>
      </w:r>
      <w:r w:rsidR="00550B33">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t>
      </w:r>
      <w:r>
        <w:rPr>
          <w:rFonts w:ascii="Calibri" w:hAnsi="Calibri" w:cs="Segoe UI"/>
          <w:bCs/>
          <w:sz w:val="20"/>
          <w:szCs w:val="20"/>
        </w:rPr>
        <w:lastRenderedPageBreak/>
        <w:t xml:space="preserve">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alibri" w:hAnsi="Calibri"/>
          <w:kern w:val="0"/>
          <w:sz w:val="20"/>
          <w:szCs w:val="20"/>
        </w:rPr>
        <w:t xml:space="preserve">Wykaz sporządzony wg </w:t>
      </w:r>
      <w:r>
        <w:rPr>
          <w:rFonts w:ascii="Calibri" w:hAnsi="Calibri"/>
          <w:b/>
          <w:bCs/>
          <w:kern w:val="0"/>
          <w:sz w:val="20"/>
          <w:szCs w:val="20"/>
          <w:u w:val="single"/>
        </w:rPr>
        <w:t>Załącznika 3</w:t>
      </w:r>
      <w:r>
        <w:rPr>
          <w:rFonts w:ascii="Calibri" w:hAnsi="Calibri"/>
          <w:kern w:val="0"/>
          <w:sz w:val="20"/>
          <w:szCs w:val="20"/>
        </w:rPr>
        <w:t xml:space="preserve"> do niniejszej SIWZ.</w:t>
      </w:r>
    </w:p>
    <w:p w:rsidR="006F2C78" w:rsidRDefault="006F2C78" w:rsidP="009E2846">
      <w:pPr>
        <w:numPr>
          <w:ilvl w:val="0"/>
          <w:numId w:val="20"/>
        </w:numPr>
        <w:tabs>
          <w:tab w:val="left" w:pos="1134"/>
        </w:tabs>
        <w:spacing w:after="40"/>
        <w:jc w:val="both"/>
        <w:rPr>
          <w:rFonts w:ascii="Calibri" w:hAnsi="Calibri"/>
          <w:sz w:val="20"/>
          <w:szCs w:val="20"/>
        </w:rPr>
      </w:pPr>
      <w:r>
        <w:rPr>
          <w:rFonts w:ascii="Calibri" w:hAnsi="Calibri"/>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ED29BF" w:rsidRDefault="006F2C78">
      <w:pPr>
        <w:tabs>
          <w:tab w:val="left" w:pos="1134"/>
        </w:tabs>
        <w:spacing w:after="40"/>
        <w:ind w:left="426"/>
        <w:jc w:val="both"/>
        <w:rPr>
          <w:rFonts w:ascii="Calibri" w:hAnsi="Calibri"/>
          <w:sz w:val="20"/>
          <w:szCs w:val="20"/>
        </w:rPr>
      </w:pPr>
      <w:r>
        <w:rPr>
          <w:rFonts w:ascii="Calibri" w:hAnsi="Calibr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2C78" w:rsidRDefault="00ED29BF" w:rsidP="00ED29BF">
      <w:pPr>
        <w:numPr>
          <w:ins w:id="1" w:author="Radca" w:date="2017-01-09T12:29:00Z"/>
        </w:numPr>
        <w:tabs>
          <w:tab w:val="left" w:pos="1134"/>
        </w:tabs>
        <w:spacing w:after="40"/>
        <w:ind w:left="426" w:hanging="284"/>
        <w:jc w:val="both"/>
        <w:rPr>
          <w:rFonts w:ascii="Calibri" w:hAnsi="Calibri"/>
          <w:sz w:val="20"/>
          <w:szCs w:val="20"/>
        </w:rPr>
      </w:pPr>
      <w:r>
        <w:rPr>
          <w:rFonts w:ascii="Calibri" w:hAnsi="Calibri"/>
          <w:sz w:val="20"/>
          <w:szCs w:val="20"/>
        </w:rPr>
        <w:t xml:space="preserve">c) </w:t>
      </w:r>
      <w:r w:rsidRPr="004312D1">
        <w:rPr>
          <w:rFonts w:ascii="Calibri" w:hAnsi="Calibri"/>
          <w:b/>
          <w:sz w:val="20"/>
          <w:szCs w:val="20"/>
        </w:rPr>
        <w:t>dokumenty potwierdzające zatrudnienie osób wykonujących czynności określone w pkt. 9.1, tj</w:t>
      </w:r>
      <w:r w:rsidRPr="004312D1">
        <w:rPr>
          <w:rFonts w:ascii="Calibri" w:hAnsi="Calibri"/>
          <w:b/>
          <w:color w:val="FF0000"/>
          <w:sz w:val="20"/>
          <w:szCs w:val="20"/>
        </w:rPr>
        <w:t xml:space="preserve">. </w:t>
      </w:r>
      <w:r w:rsidRPr="004312D1">
        <w:rPr>
          <w:rFonts w:ascii="Calibri" w:hAnsi="Calibri"/>
          <w:b/>
          <w:sz w:val="20"/>
          <w:szCs w:val="20"/>
        </w:rPr>
        <w:t>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b/>
          <w:sz w:val="20"/>
          <w:szCs w:val="20"/>
          <w:u w:val="single"/>
        </w:rPr>
      </w:pPr>
      <w:r>
        <w:rPr>
          <w:rFonts w:ascii="Calibri" w:hAnsi="Calibri" w:cs="Segoe UI"/>
          <w:b/>
          <w:sz w:val="20"/>
          <w:szCs w:val="20"/>
          <w:u w:val="single"/>
        </w:rPr>
        <w:t xml:space="preserve">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6F2C78" w:rsidRDefault="006F2C78" w:rsidP="009E2846">
      <w:pPr>
        <w:pStyle w:val="Akapitzlist1"/>
        <w:numPr>
          <w:ilvl w:val="2"/>
          <w:numId w:val="23"/>
        </w:numPr>
        <w:tabs>
          <w:tab w:val="clear" w:pos="2340"/>
          <w:tab w:val="left" w:pos="0"/>
          <w:tab w:val="num" w:pos="426"/>
        </w:tabs>
        <w:spacing w:after="40"/>
        <w:ind w:left="426" w:hanging="426"/>
        <w:jc w:val="both"/>
        <w:rPr>
          <w:rFonts w:ascii="Calibri" w:hAnsi="Calibri" w:cs="Segoe UI"/>
          <w:sz w:val="20"/>
          <w:szCs w:val="20"/>
        </w:rPr>
      </w:pPr>
      <w:r>
        <w:rPr>
          <w:rFonts w:ascii="Calibri" w:hAnsi="Calibri"/>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F2C78" w:rsidRDefault="006F2C78">
      <w:pPr>
        <w:spacing w:after="40"/>
        <w:jc w:val="both"/>
        <w:rPr>
          <w:rFonts w:ascii="Calibri" w:hAnsi="Calibri" w:cs="Segoe UI"/>
          <w:sz w:val="20"/>
          <w:szCs w:val="20"/>
        </w:rPr>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6F2C78" w:rsidRDefault="006F2C78">
      <w:pPr>
        <w:tabs>
          <w:tab w:val="left" w:pos="0"/>
          <w:tab w:val="left" w:pos="426"/>
        </w:tabs>
        <w:spacing w:after="40"/>
        <w:ind w:left="426"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w:t>
      </w:r>
      <w:r>
        <w:rPr>
          <w:rFonts w:ascii="Calibri" w:hAnsi="Calibri" w:cs="Segoe UI"/>
          <w:b/>
          <w:bCs/>
          <w:sz w:val="20"/>
          <w:szCs w:val="20"/>
        </w:rPr>
        <w:t xml:space="preserve">lub drogą elektroniczną na adres e-mail: </w:t>
      </w:r>
      <w:r>
        <w:rPr>
          <w:rFonts w:ascii="Calibri" w:hAnsi="Calibri" w:cs="Segoe UI"/>
          <w:b/>
          <w:bCs/>
          <w:sz w:val="20"/>
          <w:szCs w:val="20"/>
          <w:u w:val="single"/>
        </w:rPr>
        <w:t>dzp@wss.com.pl</w:t>
      </w:r>
      <w:r>
        <w:rPr>
          <w:rFonts w:ascii="Calibri" w:hAnsi="Calibri" w:cs="Segoe UI"/>
          <w:sz w:val="20"/>
          <w:szCs w:val="20"/>
        </w:rPr>
        <w:t>,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6F2C78" w:rsidRDefault="006F2C78">
      <w:pPr>
        <w:tabs>
          <w:tab w:val="left" w:pos="0"/>
          <w:tab w:val="left" w:pos="426"/>
        </w:tabs>
        <w:spacing w:after="40"/>
        <w:ind w:left="426" w:hanging="284"/>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6F2C78" w:rsidRDefault="006F2C78">
      <w:pPr>
        <w:tabs>
          <w:tab w:val="left" w:pos="426"/>
        </w:tabs>
        <w:spacing w:after="40"/>
        <w:ind w:left="284" w:hanging="142"/>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w:t>
      </w:r>
      <w:r>
        <w:rPr>
          <w:rFonts w:ascii="Calibri" w:hAnsi="Calibri" w:cs="Segoe UI"/>
          <w:sz w:val="20"/>
          <w:szCs w:val="20"/>
        </w:rPr>
        <w:lastRenderedPageBreak/>
        <w:t xml:space="preserve">treści SIWZ wpłynie do Zamawiającego nie później niż do końca dnia, w którym upływa połowa terminu składania ofert </w:t>
      </w:r>
      <w:r>
        <w:rPr>
          <w:rFonts w:ascii="Calibri" w:hAnsi="Calibri" w:cs="Segoe UI"/>
          <w:b/>
          <w:sz w:val="20"/>
          <w:szCs w:val="20"/>
        </w:rPr>
        <w:t>(tj.:</w:t>
      </w:r>
      <w:r w:rsidR="00CC7802">
        <w:rPr>
          <w:rFonts w:ascii="Calibri" w:hAnsi="Calibri" w:cs="Segoe UI"/>
          <w:b/>
          <w:sz w:val="20"/>
          <w:szCs w:val="20"/>
        </w:rPr>
        <w:t xml:space="preserve"> </w:t>
      </w:r>
      <w:r w:rsidR="0069356A">
        <w:rPr>
          <w:rFonts w:ascii="Calibri" w:hAnsi="Calibri" w:cs="Segoe UI"/>
          <w:b/>
          <w:color w:val="FF0000"/>
          <w:sz w:val="20"/>
          <w:szCs w:val="20"/>
          <w:u w:val="single"/>
        </w:rPr>
        <w:t>22.</w:t>
      </w:r>
      <w:r w:rsidR="00D43BA9">
        <w:rPr>
          <w:rFonts w:ascii="Calibri" w:hAnsi="Calibri" w:cs="Segoe UI"/>
          <w:b/>
          <w:color w:val="FF0000"/>
          <w:sz w:val="20"/>
          <w:szCs w:val="20"/>
          <w:u w:val="single"/>
        </w:rPr>
        <w:t>03.2019</w:t>
      </w:r>
      <w:r w:rsidRPr="00FA32D7">
        <w:rPr>
          <w:rFonts w:ascii="Calibri" w:hAnsi="Calibri" w:cs="Segoe UI"/>
          <w:b/>
          <w:color w:val="FF0000"/>
          <w:sz w:val="20"/>
          <w:szCs w:val="20"/>
          <w:u w:val="single"/>
        </w:rPr>
        <w:t xml:space="preserve"> roku</w:t>
      </w:r>
      <w:r>
        <w:rPr>
          <w:rFonts w:ascii="Calibri" w:hAnsi="Calibri" w:cs="Segoe UI"/>
          <w:sz w:val="20"/>
          <w:szCs w:val="20"/>
        </w:rPr>
        <w:t xml:space="preserve">), Zamawiający udzieli wyjaśnień niezwłocznie, jednak nie później niż na </w:t>
      </w:r>
      <w:r>
        <w:rPr>
          <w:rFonts w:ascii="Calibri" w:hAnsi="Calibri" w:cs="Segoe UI"/>
          <w:b/>
          <w:sz w:val="20"/>
          <w:szCs w:val="20"/>
          <w:u w:val="single"/>
        </w:rPr>
        <w:t>2 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10" w:history="1">
        <w:r>
          <w:rPr>
            <w:rStyle w:val="Hipercze"/>
            <w:rFonts w:ascii="Calibri" w:hAnsi="Calibri" w:cs="Segoe UI"/>
            <w:color w:val="auto"/>
            <w:sz w:val="20"/>
            <w:szCs w:val="20"/>
          </w:rPr>
          <w:t>www.wss.com.pl</w:t>
        </w:r>
      </w:hyperlink>
      <w:r>
        <w:rPr>
          <w:rFonts w:ascii="Calibri" w:hAnsi="Calibri" w:cs="Segoe UI"/>
          <w:sz w:val="20"/>
          <w:szCs w:val="20"/>
        </w:rPr>
        <w:t>.</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6. </w:t>
      </w: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7. W przypadku rozbieżności pomiędzy treścią niniejszej SIWZ, a treścią udzielonych odpowiedzi, jako obowiązującą należy przyjąć treść pisma zawierającego późniejsze oświadczenie Zamawiającego.</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8. Zamawiający nie przewiduje zwołania zebrania Wykonawców.</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6F2C78" w:rsidRDefault="006F2C78" w:rsidP="009E2846">
      <w:pPr>
        <w:numPr>
          <w:ilvl w:val="0"/>
          <w:numId w:val="15"/>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EB4CED">
        <w:rPr>
          <w:rFonts w:ascii="Calibri" w:hAnsi="Calibri" w:cs="Segoe UI"/>
          <w:b/>
          <w:sz w:val="20"/>
          <w:szCs w:val="20"/>
        </w:rPr>
        <w:t xml:space="preserve">Kierownik Działu Zamówień Publicznych - Agata </w:t>
      </w:r>
      <w:proofErr w:type="spellStart"/>
      <w:r w:rsidRPr="00EB4CED">
        <w:rPr>
          <w:rFonts w:ascii="Calibri" w:hAnsi="Calibri" w:cs="Segoe UI"/>
          <w:b/>
          <w:sz w:val="20"/>
          <w:szCs w:val="20"/>
        </w:rPr>
        <w:t>Łuczycka-Chojnacka</w:t>
      </w:r>
      <w:proofErr w:type="spellEnd"/>
      <w:r>
        <w:rPr>
          <w:rFonts w:ascii="Calibri" w:hAnsi="Calibri" w:cs="Segoe UI"/>
          <w:sz w:val="20"/>
          <w:szCs w:val="20"/>
        </w:rPr>
        <w:t xml:space="preserve">, </w:t>
      </w:r>
    </w:p>
    <w:p w:rsidR="006F2C78" w:rsidRDefault="006F2C78" w:rsidP="009E2846">
      <w:pPr>
        <w:numPr>
          <w:ilvl w:val="0"/>
          <w:numId w:val="15"/>
        </w:numPr>
        <w:tabs>
          <w:tab w:val="left" w:pos="851"/>
        </w:tabs>
        <w:spacing w:after="40"/>
        <w:ind w:left="851" w:hanging="425"/>
        <w:jc w:val="both"/>
        <w:rPr>
          <w:rFonts w:ascii="Calibri" w:hAnsi="Calibri" w:cs="Segoe UI"/>
          <w:sz w:val="20"/>
        </w:rPr>
      </w:pPr>
      <w:r>
        <w:rPr>
          <w:rFonts w:ascii="Calibri" w:hAnsi="Calibri" w:cs="Segoe UI"/>
          <w:sz w:val="20"/>
          <w:szCs w:val="20"/>
        </w:rPr>
        <w:t xml:space="preserve">w kwestiach merytorycznych – </w:t>
      </w:r>
      <w:r w:rsidRPr="00EB4CED">
        <w:rPr>
          <w:rFonts w:ascii="Calibri" w:hAnsi="Calibri" w:cs="Segoe UI"/>
          <w:b/>
          <w:sz w:val="20"/>
          <w:szCs w:val="20"/>
        </w:rPr>
        <w:t xml:space="preserve">Kierownik Działu </w:t>
      </w:r>
      <w:r w:rsidR="00F02F06" w:rsidRPr="00EB4CED">
        <w:rPr>
          <w:rFonts w:ascii="Calibri" w:hAnsi="Calibri" w:cs="Segoe UI"/>
          <w:b/>
          <w:sz w:val="20"/>
          <w:szCs w:val="20"/>
        </w:rPr>
        <w:t xml:space="preserve">Sprzętu </w:t>
      </w:r>
      <w:r w:rsidR="00550B33" w:rsidRPr="00EB4CED">
        <w:rPr>
          <w:rFonts w:ascii="Calibri" w:hAnsi="Calibri" w:cs="Segoe UI"/>
          <w:b/>
          <w:sz w:val="20"/>
          <w:szCs w:val="20"/>
        </w:rPr>
        <w:t>Informatyki</w:t>
      </w:r>
      <w:r w:rsidRPr="00EB4CED">
        <w:rPr>
          <w:rFonts w:ascii="Calibri" w:hAnsi="Calibri" w:cs="Segoe UI"/>
          <w:b/>
          <w:sz w:val="20"/>
          <w:szCs w:val="20"/>
        </w:rPr>
        <w:t xml:space="preserve"> – </w:t>
      </w:r>
      <w:r w:rsidR="00550B33" w:rsidRPr="00EB4CED">
        <w:rPr>
          <w:rFonts w:ascii="Calibri" w:hAnsi="Calibri" w:cs="Segoe UI"/>
          <w:b/>
          <w:sz w:val="20"/>
          <w:szCs w:val="20"/>
        </w:rPr>
        <w:t>Maciej Szwed</w:t>
      </w:r>
      <w:r>
        <w:rPr>
          <w:rFonts w:ascii="Calibri" w:hAnsi="Calibri" w:cs="Segoe UI"/>
          <w:sz w:val="20"/>
          <w:szCs w:val="20"/>
        </w:rPr>
        <w:t>.</w:t>
      </w:r>
    </w:p>
    <w:p w:rsidR="006F2C78" w:rsidRDefault="006F2C78">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F2C78" w:rsidRDefault="006F2C78">
      <w:pPr>
        <w:pStyle w:val="pkt1"/>
        <w:spacing w:before="0" w:after="40"/>
        <w:ind w:left="0" w:firstLine="0"/>
        <w:rPr>
          <w:rFonts w:ascii="Calibri" w:hAnsi="Calibri" w:cs="Segoe UI"/>
          <w:b/>
          <w:sz w:val="20"/>
        </w:rPr>
      </w:pPr>
    </w:p>
    <w:p w:rsidR="006F2C78" w:rsidRDefault="006F2C78">
      <w:pPr>
        <w:pStyle w:val="pkt1"/>
        <w:spacing w:before="0" w:after="40"/>
        <w:ind w:left="0" w:firstLine="0"/>
        <w:rPr>
          <w:rFonts w:ascii="Calibri" w:hAnsi="Calibri" w:cs="Segoe UI"/>
          <w:sz w:val="20"/>
        </w:rPr>
      </w:pPr>
      <w:r>
        <w:rPr>
          <w:rFonts w:ascii="Calibri" w:hAnsi="Calibri" w:cs="Segoe UI"/>
          <w:b/>
          <w:sz w:val="20"/>
        </w:rPr>
        <w:t xml:space="preserve">VIII. </w:t>
      </w:r>
      <w:r>
        <w:rPr>
          <w:rFonts w:ascii="Calibri" w:hAnsi="Calibri" w:cs="Segoe UI"/>
          <w:b/>
          <w:sz w:val="20"/>
        </w:rPr>
        <w:tab/>
        <w:t>Wymagania dotyczące wadium.</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t xml:space="preserve">Zamawiający nie żąda wniesienia wadium </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p>
    <w:p w:rsidR="006F2C78" w:rsidRDefault="006F2C78">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6F2C78" w:rsidRDefault="006F2C78">
      <w:pPr>
        <w:tabs>
          <w:tab w:val="left" w:pos="240"/>
          <w:tab w:val="left" w:pos="480"/>
        </w:tabs>
        <w:spacing w:after="40"/>
        <w:ind w:left="723"/>
        <w:jc w:val="both"/>
        <w:rPr>
          <w:rFonts w:ascii="Calibri" w:hAnsi="Calibri" w:cs="Segoe UI"/>
          <w:sz w:val="20"/>
          <w:szCs w:val="20"/>
        </w:rPr>
      </w:pP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6F2C78" w:rsidRDefault="006F2C78" w:rsidP="009E2846">
      <w:pPr>
        <w:numPr>
          <w:ilvl w:val="1"/>
          <w:numId w:val="26"/>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i warunków płatności, oświadczenie o okresie związania ofertą oraz o akceptacji wszystkich postanowień SIWZ i wzoru umowy bez zastrzeżeń.</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cenowy –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w:t>
      </w:r>
      <w:r w:rsidR="00202B8D">
        <w:rPr>
          <w:rFonts w:ascii="Calibri" w:hAnsi="Calibri" w:cs="Segoe UI"/>
          <w:sz w:val="20"/>
          <w:szCs w:val="20"/>
        </w:rPr>
        <w:t>umowy</w:t>
      </w:r>
      <w:r>
        <w:rPr>
          <w:rFonts w:ascii="Calibri" w:hAnsi="Calibri" w:cs="Segoe UI"/>
          <w:sz w:val="20"/>
          <w:szCs w:val="20"/>
        </w:rPr>
        <w:t>,</w:t>
      </w:r>
    </w:p>
    <w:p w:rsidR="006F2C78" w:rsidRDefault="006F2C78">
      <w:pPr>
        <w:numPr>
          <w:ilvl w:val="2"/>
          <w:numId w:val="11"/>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6F2C78" w:rsidRDefault="006F2C78" w:rsidP="009E2846">
      <w:pPr>
        <w:numPr>
          <w:ilvl w:val="1"/>
          <w:numId w:val="26"/>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lastRenderedPageBreak/>
        <w:t>Dokumenty sporządzone w języku obcym są składane wraz z tłumaczeniem na język polski.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sz w:val="20"/>
          <w:szCs w:val="20"/>
        </w:rPr>
        <w:t xml:space="preserve"> </w:t>
      </w:r>
      <w:r>
        <w:rPr>
          <w:rFonts w:ascii="Calibri" w:hAnsi="Calibri" w:cs="Segoe UI"/>
          <w:sz w:val="20"/>
          <w:szCs w:val="20"/>
        </w:rPr>
        <w:t xml:space="preserve">z przygotowaniem i złożeniem oferty. </w:t>
      </w:r>
    </w:p>
    <w:p w:rsidR="006F2C78" w:rsidRDefault="00F21335"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Wymaga </w:t>
      </w:r>
      <w:r w:rsidR="006F2C78">
        <w:rPr>
          <w:rFonts w:ascii="Calibri" w:hAnsi="Calibri" w:cs="Segoe UI"/>
          <w:sz w:val="20"/>
          <w:szCs w:val="20"/>
        </w:rPr>
        <w:t>się, aby każda zapisana strona oferty była ponumerowana kolejnymi numerami, a cała oferta wraz z załącznikami była w trwały sposób ze sobą połączona (np. zbindowana, zszyta uniemożliwiając jej samoistną dekompletację), oraz zawierała spis treści.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ul. Juliana </w:t>
      </w:r>
      <w:proofErr w:type="spellStart"/>
      <w:r>
        <w:rPr>
          <w:rFonts w:ascii="Calibri" w:hAnsi="Calibri" w:cs="Segoe UI"/>
          <w:b/>
          <w:sz w:val="20"/>
          <w:szCs w:val="20"/>
        </w:rPr>
        <w:t>Aleksansdrowicza</w:t>
      </w:r>
      <w:proofErr w:type="spellEnd"/>
      <w:r>
        <w:rPr>
          <w:rFonts w:ascii="Calibri" w:hAnsi="Calibri" w:cs="Segoe UI"/>
          <w:b/>
          <w:sz w:val="20"/>
          <w:szCs w:val="20"/>
        </w:rPr>
        <w:t xml:space="preserve"> 5, 26-617 Radom</w:t>
      </w:r>
    </w:p>
    <w:p w:rsidR="006F2C78" w:rsidRDefault="00DE0C70">
      <w:pPr>
        <w:spacing w:after="40"/>
        <w:jc w:val="center"/>
        <w:rPr>
          <w:rFonts w:ascii="Calibri" w:hAnsi="Calibri" w:cs="Segoe UI"/>
          <w:b/>
          <w:sz w:val="20"/>
          <w:szCs w:val="20"/>
        </w:rPr>
      </w:pPr>
      <w:r>
        <w:rPr>
          <w:rFonts w:ascii="Calibri" w:hAnsi="Calibri" w:cs="Segoe UI"/>
          <w:b/>
          <w:sz w:val="20"/>
          <w:szCs w:val="20"/>
        </w:rPr>
        <w:t xml:space="preserve"> „</w:t>
      </w:r>
      <w:r w:rsidR="00550B33">
        <w:rPr>
          <w:rFonts w:ascii="Calibri" w:hAnsi="Calibri" w:cs="Segoe UI"/>
          <w:b/>
          <w:sz w:val="20"/>
          <w:szCs w:val="20"/>
        </w:rPr>
        <w:t>Usługa nadzoru autorskiego i serwisu zintegrowanego szpitalnego systemu informatycznego</w:t>
      </w:r>
      <w:r w:rsidR="006F2C78">
        <w:rPr>
          <w:rFonts w:ascii="Calibri" w:hAnsi="Calibri" w:cs="Segoe UI"/>
          <w:b/>
          <w:sz w:val="20"/>
          <w:szCs w:val="20"/>
        </w:rPr>
        <w:t xml:space="preserve"> </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 nr sprawy: DZP.341.</w:t>
      </w:r>
      <w:r w:rsidR="00D43BA9">
        <w:rPr>
          <w:rFonts w:ascii="Calibri" w:hAnsi="Calibri" w:cs="Segoe UI"/>
          <w:b/>
          <w:sz w:val="20"/>
          <w:szCs w:val="20"/>
        </w:rPr>
        <w:t>17</w:t>
      </w:r>
      <w:r>
        <w:rPr>
          <w:rFonts w:ascii="Calibri" w:hAnsi="Calibri" w:cs="Segoe UI"/>
          <w:b/>
          <w:sz w:val="20"/>
          <w:szCs w:val="20"/>
        </w:rPr>
        <w:t>.</w:t>
      </w:r>
      <w:r w:rsidR="00D43BA9">
        <w:rPr>
          <w:rFonts w:ascii="Calibri" w:hAnsi="Calibri" w:cs="Segoe UI"/>
          <w:b/>
          <w:sz w:val="20"/>
          <w:szCs w:val="20"/>
        </w:rPr>
        <w:t>2019</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r>
        <w:rPr>
          <w:rFonts w:ascii="Calibri" w:hAnsi="Calibri" w:cs="Segoe UI"/>
          <w:b/>
          <w:sz w:val="20"/>
          <w:szCs w:val="20"/>
        </w:rPr>
        <w:t xml:space="preserve">NIE OTWIERAĆ  przed dniem </w:t>
      </w:r>
      <w:r w:rsidR="0069356A">
        <w:rPr>
          <w:rFonts w:ascii="Calibri" w:hAnsi="Calibri" w:cs="Segoe UI"/>
          <w:b/>
          <w:color w:val="FF0000"/>
          <w:sz w:val="20"/>
          <w:szCs w:val="20"/>
        </w:rPr>
        <w:t>27.</w:t>
      </w:r>
      <w:r w:rsidR="00D43BA9">
        <w:rPr>
          <w:rFonts w:ascii="Calibri" w:hAnsi="Calibri" w:cs="Segoe UI"/>
          <w:b/>
          <w:color w:val="FF0000"/>
          <w:sz w:val="20"/>
          <w:szCs w:val="20"/>
        </w:rPr>
        <w:t>03</w:t>
      </w:r>
      <w:r w:rsidR="00EB4CED">
        <w:rPr>
          <w:rFonts w:ascii="Calibri" w:hAnsi="Calibri" w:cs="Segoe UI"/>
          <w:b/>
          <w:color w:val="FF0000"/>
          <w:sz w:val="20"/>
          <w:szCs w:val="20"/>
        </w:rPr>
        <w:t>.</w:t>
      </w:r>
      <w:r w:rsidR="00D43BA9">
        <w:rPr>
          <w:rFonts w:ascii="Calibri" w:hAnsi="Calibri" w:cs="Segoe UI"/>
          <w:b/>
          <w:color w:val="FF0000"/>
          <w:sz w:val="20"/>
          <w:szCs w:val="20"/>
        </w:rPr>
        <w:t>2019</w:t>
      </w:r>
      <w:r>
        <w:rPr>
          <w:rFonts w:ascii="Calibri" w:hAnsi="Calibri" w:cs="Segoe UI"/>
          <w:b/>
          <w:color w:val="FF0000"/>
          <w:sz w:val="20"/>
          <w:szCs w:val="20"/>
        </w:rPr>
        <w:t xml:space="preserve"> o godz. 10</w:t>
      </w:r>
      <w:r>
        <w:rPr>
          <w:rFonts w:ascii="Calibri" w:hAnsi="Calibri" w:cs="Segoe UI"/>
          <w:b/>
          <w:color w:val="FF0000"/>
          <w:sz w:val="20"/>
          <w:szCs w:val="20"/>
          <w:vertAlign w:val="superscript"/>
        </w:rPr>
        <w:t>30</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p>
    <w:p w:rsidR="006F2C78" w:rsidRDefault="006F2C78">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Oferta, której treść nie będzie odpowiadać treści SIWZ, z zastrzeżeniem art. 87 ust. 2 pkt 3 ustawy PZP </w:t>
      </w:r>
      <w:r>
        <w:rPr>
          <w:rFonts w:ascii="Calibri" w:hAnsi="Calibri" w:cs="Segoe UI"/>
          <w:sz w:val="20"/>
          <w:szCs w:val="20"/>
        </w:rPr>
        <w:lastRenderedPageBreak/>
        <w:t>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Juliana Aleksandrowicza 5; 26-617 Radom</w:t>
      </w:r>
      <w:r>
        <w:rPr>
          <w:rFonts w:ascii="Calibri" w:hAnsi="Calibri" w:cs="Segoe UI"/>
          <w:sz w:val="20"/>
          <w:szCs w:val="20"/>
        </w:rPr>
        <w:t xml:space="preserve">  – </w:t>
      </w:r>
      <w:r>
        <w:rPr>
          <w:rFonts w:ascii="Calibri" w:eastAsia="Arial Unicode MS" w:hAnsi="Calibri" w:cs="Segoe UI"/>
          <w:b/>
          <w:bCs/>
          <w:sz w:val="20"/>
          <w:szCs w:val="20"/>
          <w:u w:val="single"/>
        </w:rPr>
        <w:t xml:space="preserve">pok. </w:t>
      </w:r>
      <w:r w:rsidR="00D43BA9">
        <w:rPr>
          <w:rFonts w:ascii="Calibri" w:eastAsia="Arial Unicode MS" w:hAnsi="Calibri" w:cs="Segoe UI"/>
          <w:b/>
          <w:bCs/>
          <w:sz w:val="20"/>
          <w:szCs w:val="20"/>
          <w:u w:val="single"/>
        </w:rPr>
        <w:t>63</w:t>
      </w:r>
      <w:r>
        <w:rPr>
          <w:rFonts w:ascii="Calibri" w:hAnsi="Calibri" w:cs="Segoe UI"/>
          <w:b/>
          <w:sz w:val="20"/>
          <w:szCs w:val="20"/>
          <w:u w:val="single"/>
        </w:rPr>
        <w:t xml:space="preserve"> do dnia </w:t>
      </w:r>
      <w:r w:rsidR="0069356A">
        <w:rPr>
          <w:rFonts w:ascii="Calibri" w:hAnsi="Calibri" w:cs="Segoe UI"/>
          <w:b/>
          <w:color w:val="FF0000"/>
          <w:sz w:val="20"/>
          <w:szCs w:val="20"/>
          <w:u w:val="single"/>
        </w:rPr>
        <w:t>27.</w:t>
      </w:r>
      <w:r w:rsidR="00D43BA9">
        <w:rPr>
          <w:rFonts w:ascii="Calibri" w:hAnsi="Calibri" w:cs="Segoe UI"/>
          <w:b/>
          <w:color w:val="FF0000"/>
          <w:sz w:val="20"/>
          <w:szCs w:val="20"/>
          <w:u w:val="single"/>
        </w:rPr>
        <w:t>03.</w:t>
      </w:r>
      <w:r w:rsidR="00EB4CED">
        <w:rPr>
          <w:rFonts w:ascii="Calibri" w:hAnsi="Calibri" w:cs="Segoe UI"/>
          <w:b/>
          <w:color w:val="FF0000"/>
          <w:sz w:val="20"/>
          <w:szCs w:val="20"/>
          <w:u w:val="single"/>
        </w:rPr>
        <w:t>201</w:t>
      </w:r>
      <w:r w:rsidR="00D43BA9">
        <w:rPr>
          <w:rFonts w:ascii="Calibri" w:hAnsi="Calibri" w:cs="Segoe UI"/>
          <w:b/>
          <w:color w:val="FF0000"/>
          <w:sz w:val="20"/>
          <w:szCs w:val="20"/>
          <w:u w:val="single"/>
        </w:rPr>
        <w:t>9</w:t>
      </w:r>
      <w:r>
        <w:rPr>
          <w:rFonts w:ascii="Calibri" w:hAnsi="Calibri" w:cs="Segoe UI"/>
          <w:b/>
          <w:color w:val="FF0000"/>
          <w:sz w:val="20"/>
          <w:szCs w:val="20"/>
          <w:u w:val="single"/>
        </w:rPr>
        <w:t xml:space="preserve"> r., do godziny 10</w:t>
      </w:r>
      <w:r>
        <w:rPr>
          <w:rFonts w:ascii="Calibri" w:hAnsi="Calibri" w:cs="Segoe UI"/>
          <w:b/>
          <w:color w:val="FF0000"/>
          <w:sz w:val="20"/>
          <w:szCs w:val="20"/>
          <w:u w:val="single"/>
          <w:vertAlign w:val="superscript"/>
        </w:rPr>
        <w:t>00</w:t>
      </w:r>
      <w:r>
        <w:rPr>
          <w:rFonts w:ascii="Calibri" w:hAnsi="Calibri" w:cs="Segoe UI"/>
          <w:color w:val="FF0000"/>
          <w:sz w:val="20"/>
          <w:szCs w:val="20"/>
          <w:u w:val="single"/>
        </w:rPr>
        <w:t xml:space="preserve"> </w:t>
      </w:r>
      <w:r>
        <w:rPr>
          <w:rFonts w:ascii="Calibri" w:hAnsi="Calibri" w:cs="Segoe UI"/>
          <w:sz w:val="20"/>
          <w:szCs w:val="20"/>
        </w:rPr>
        <w:t xml:space="preserve">i zaadresować zgodnie z opisem przedstawionym w rozdziale X SIWZ. </w:t>
      </w: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F2C78" w:rsidRDefault="006F2C78">
      <w:pPr>
        <w:numPr>
          <w:ilvl w:val="0"/>
          <w:numId w:val="8"/>
        </w:numPr>
        <w:tabs>
          <w:tab w:val="left" w:pos="426"/>
          <w:tab w:val="left" w:pos="3855"/>
        </w:tabs>
        <w:spacing w:after="40"/>
        <w:ind w:left="426" w:hanging="426"/>
        <w:jc w:val="both"/>
        <w:rPr>
          <w:rFonts w:ascii="Calibri" w:hAnsi="Calibri" w:cs="Segoe UI"/>
          <w:b/>
          <w:sz w:val="20"/>
          <w:szCs w:val="20"/>
        </w:rPr>
      </w:pPr>
      <w:r>
        <w:rPr>
          <w:rFonts w:ascii="Calibri" w:hAnsi="Calibri" w:cs="Segoe UI"/>
          <w:sz w:val="20"/>
          <w:szCs w:val="20"/>
        </w:rPr>
        <w:t xml:space="preserve">Otwarcie ofert nastąpi w siedzibie Zamawiającego – pok. 13 w </w:t>
      </w:r>
      <w:r w:rsidR="0069356A">
        <w:rPr>
          <w:rFonts w:ascii="Calibri" w:hAnsi="Calibri" w:cs="Segoe UI"/>
          <w:b/>
          <w:color w:val="FF0000"/>
          <w:sz w:val="20"/>
          <w:szCs w:val="20"/>
          <w:u w:val="single"/>
        </w:rPr>
        <w:t>27.</w:t>
      </w:r>
      <w:r w:rsidR="00D43BA9">
        <w:rPr>
          <w:rFonts w:ascii="Calibri" w:hAnsi="Calibri" w:cs="Segoe UI"/>
          <w:b/>
          <w:color w:val="FF0000"/>
          <w:sz w:val="20"/>
          <w:szCs w:val="20"/>
          <w:u w:val="single"/>
        </w:rPr>
        <w:t>03.2019</w:t>
      </w:r>
      <w:r>
        <w:rPr>
          <w:rFonts w:ascii="Calibri" w:hAnsi="Calibri" w:cs="Segoe UI"/>
          <w:b/>
          <w:color w:val="FF0000"/>
          <w:sz w:val="20"/>
          <w:szCs w:val="20"/>
        </w:rPr>
        <w:t xml:space="preserve"> </w:t>
      </w:r>
      <w:r>
        <w:rPr>
          <w:rFonts w:ascii="Calibri" w:hAnsi="Calibri" w:cs="Segoe UI"/>
          <w:b/>
          <w:color w:val="FF0000"/>
          <w:sz w:val="20"/>
          <w:szCs w:val="20"/>
          <w:u w:val="single"/>
        </w:rPr>
        <w:t>r., o godzinie 10</w:t>
      </w:r>
      <w:r>
        <w:rPr>
          <w:rFonts w:ascii="Calibri" w:hAnsi="Calibri" w:cs="Segoe UI"/>
          <w:b/>
          <w:color w:val="FF0000"/>
          <w:sz w:val="20"/>
          <w:szCs w:val="20"/>
          <w:u w:val="single"/>
          <w:vertAlign w:val="superscript"/>
        </w:rPr>
        <w:t>30</w:t>
      </w:r>
      <w:r>
        <w:rPr>
          <w:rFonts w:ascii="Calibri" w:hAnsi="Calibri" w:cs="Segoe UI"/>
          <w:b/>
          <w:color w:val="FF0000"/>
          <w:sz w:val="20"/>
          <w:szCs w:val="20"/>
        </w:rPr>
        <w:t>.</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6F2C78" w:rsidRDefault="006F2C78">
      <w:pPr>
        <w:numPr>
          <w:ilvl w:val="0"/>
          <w:numId w:val="8"/>
        </w:numPr>
        <w:tabs>
          <w:tab w:val="left" w:pos="426"/>
          <w:tab w:val="left" w:pos="3855"/>
        </w:tabs>
        <w:spacing w:after="40"/>
        <w:ind w:left="426" w:hanging="426"/>
        <w:jc w:val="both"/>
        <w:rPr>
          <w:rFonts w:ascii="Calibri" w:hAnsi="Calibri"/>
          <w:bCs/>
          <w:sz w:val="20"/>
          <w:szCs w:val="20"/>
        </w:rPr>
      </w:pPr>
      <w:r>
        <w:rPr>
          <w:rFonts w:ascii="Calibri" w:hAnsi="Calibri" w:cs="Segoe UI"/>
          <w:sz w:val="20"/>
          <w:szCs w:val="20"/>
        </w:rPr>
        <w:t xml:space="preserve">Podczas otwarcia ofert Zamawiający odczyta informacje, o których mowa w art. 86 ust. 4 ustawy PZP. </w:t>
      </w:r>
    </w:p>
    <w:p w:rsidR="006F2C78" w:rsidRDefault="006F2C78">
      <w:pPr>
        <w:numPr>
          <w:ilvl w:val="0"/>
          <w:numId w:val="8"/>
        </w:numPr>
        <w:tabs>
          <w:tab w:val="left" w:pos="426"/>
          <w:tab w:val="left" w:pos="3855"/>
        </w:tabs>
        <w:spacing w:after="40"/>
        <w:ind w:left="426" w:hanging="426"/>
        <w:jc w:val="both"/>
        <w:rPr>
          <w:rFonts w:ascii="Calibri" w:hAnsi="Calibri"/>
          <w:b/>
          <w:sz w:val="20"/>
          <w:szCs w:val="20"/>
          <w:u w:val="single"/>
        </w:rPr>
      </w:pPr>
      <w:r>
        <w:rPr>
          <w:rFonts w:ascii="Calibri" w:hAnsi="Calibri"/>
          <w:b/>
          <w:sz w:val="20"/>
          <w:szCs w:val="20"/>
          <w:u w:val="single"/>
        </w:rPr>
        <w:t>Niezwłocznie po otwarciu ofert zamawiający zamieści na stronie www.wss.com.pl  informacje dotyczące:</w:t>
      </w:r>
    </w:p>
    <w:p w:rsidR="006F2C78" w:rsidRDefault="006F2C78" w:rsidP="009E2846">
      <w:pPr>
        <w:pStyle w:val="Akapitzlist1"/>
        <w:numPr>
          <w:ilvl w:val="0"/>
          <w:numId w:val="16"/>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kwoty, jaką zamierza przeznaczyć na sfinansowanie zamówienia;</w:t>
      </w:r>
    </w:p>
    <w:p w:rsidR="006F2C78" w:rsidRDefault="006F2C78" w:rsidP="009E2846">
      <w:pPr>
        <w:pStyle w:val="Akapitzlist1"/>
        <w:numPr>
          <w:ilvl w:val="0"/>
          <w:numId w:val="16"/>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firm oraz adresów wykonawców, którzy złożyli oferty w terminie;</w:t>
      </w:r>
    </w:p>
    <w:p w:rsidR="006F2C78" w:rsidRDefault="006F2C78" w:rsidP="009E2846">
      <w:pPr>
        <w:pStyle w:val="Akapitzlist1"/>
        <w:numPr>
          <w:ilvl w:val="0"/>
          <w:numId w:val="16"/>
        </w:numPr>
        <w:tabs>
          <w:tab w:val="left" w:pos="1276"/>
        </w:tabs>
        <w:spacing w:after="40"/>
        <w:ind w:left="851" w:firstLine="0"/>
        <w:jc w:val="both"/>
        <w:rPr>
          <w:rFonts w:ascii="Calibri" w:hAnsi="Calibri" w:cs="Segoe UI"/>
          <w:b/>
          <w:sz w:val="20"/>
          <w:szCs w:val="20"/>
          <w:u w:val="single"/>
        </w:rPr>
      </w:pPr>
      <w:r>
        <w:rPr>
          <w:rFonts w:ascii="Calibri" w:hAnsi="Calibri"/>
          <w:b/>
          <w:sz w:val="20"/>
          <w:szCs w:val="20"/>
          <w:u w:val="single"/>
        </w:rPr>
        <w:t>ceny, okresu gwarancji i warunków płatności zawartych w ofertach.</w:t>
      </w:r>
    </w:p>
    <w:p w:rsidR="006F2C78" w:rsidRDefault="006F2C78">
      <w:pPr>
        <w:pStyle w:val="Akapitzlist1"/>
        <w:tabs>
          <w:tab w:val="left" w:pos="0"/>
        </w:tabs>
        <w:spacing w:after="40"/>
        <w:ind w:left="0"/>
        <w:jc w:val="both"/>
        <w:rPr>
          <w:rFonts w:ascii="Calibri" w:hAnsi="Calibri"/>
          <w:b/>
          <w:sz w:val="20"/>
          <w:szCs w:val="20"/>
          <w:u w:val="single"/>
        </w:rPr>
      </w:pPr>
      <w:r>
        <w:rPr>
          <w:rFonts w:ascii="Calibri" w:hAnsi="Calibri" w:cs="Segoe UI"/>
          <w:b/>
          <w:sz w:val="20"/>
          <w:szCs w:val="20"/>
          <w:u w:val="single"/>
        </w:rPr>
        <w:t xml:space="preserve">8. 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pPr>
        <w:tabs>
          <w:tab w:val="left" w:pos="709"/>
        </w:tabs>
        <w:spacing w:after="40"/>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6F2C78" w:rsidRDefault="006F2C78">
      <w:pPr>
        <w:pStyle w:val="Nagwek1"/>
        <w:numPr>
          <w:ilvl w:val="0"/>
          <w:numId w:val="0"/>
        </w:numPr>
        <w:spacing w:before="0" w:after="40"/>
        <w:rPr>
          <w:rFonts w:ascii="Calibri" w:hAnsi="Calibri" w:cs="Segoe UI"/>
          <w:sz w:val="20"/>
          <w:szCs w:val="20"/>
        </w:rPr>
      </w:pPr>
    </w:p>
    <w:p w:rsidR="006F2C78" w:rsidRDefault="006F2C78">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której mowa w rozdziale III niniejszej SIWZ.</w:t>
      </w:r>
    </w:p>
    <w:p w:rsidR="006F2C78" w:rsidRDefault="006F2C78">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sz w:val="20"/>
          <w:szCs w:val="20"/>
        </w:rPr>
        <w:t xml:space="preserve">, których </w:t>
      </w:r>
      <w:r>
        <w:rPr>
          <w:rFonts w:ascii="Calibri" w:hAnsi="Calibri"/>
          <w:b/>
          <w:sz w:val="20"/>
          <w:szCs w:val="20"/>
        </w:rPr>
        <w:t xml:space="preserve">usługa </w:t>
      </w:r>
      <w:r>
        <w:rPr>
          <w:rFonts w:ascii="Calibri" w:hAnsi="Calibri"/>
          <w:sz w:val="20"/>
          <w:szCs w:val="20"/>
        </w:rPr>
        <w:t xml:space="preserve">będzie prowadzić do jego powstania, oraz wskazując ich wartość bez kwoty podatku. </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6F2C78" w:rsidRDefault="006F2C78">
      <w:pPr>
        <w:tabs>
          <w:tab w:val="left" w:pos="3855"/>
        </w:tabs>
        <w:spacing w:after="40"/>
        <w:ind w:left="426"/>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rsidR="006F2C78" w:rsidRDefault="006F2C78">
      <w:pPr>
        <w:tabs>
          <w:tab w:val="left" w:pos="3240"/>
        </w:tabs>
        <w:spacing w:after="40"/>
        <w:jc w:val="both"/>
        <w:rPr>
          <w:rFonts w:ascii="Calibri" w:hAnsi="Calibri" w:cs="Segoe UI"/>
          <w:sz w:val="20"/>
          <w:szCs w:val="20"/>
        </w:rPr>
      </w:pPr>
    </w:p>
    <w:p w:rsidR="006F2C78" w:rsidRDefault="006F2C78">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 xml:space="preserve">Za ofertę najkorzystniejszą zostanie uznana oferta z najwyższą wartością wyrażoną w punktach z </w:t>
      </w:r>
      <w:r>
        <w:rPr>
          <w:rFonts w:ascii="Calibri" w:hAnsi="Calibri" w:cs="Segoe UI"/>
          <w:b/>
          <w:sz w:val="20"/>
          <w:szCs w:val="20"/>
        </w:rPr>
        <w:lastRenderedPageBreak/>
        <w:t>uwzględnieniem następujących  kryteriów oceny:</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„Łączna cena ofertowa brutto” – C;</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w:t>
      </w:r>
      <w:r w:rsidR="00B96F24">
        <w:rPr>
          <w:rFonts w:ascii="Calibri" w:hAnsi="Calibri" w:cs="Segoe UI"/>
          <w:b/>
          <w:sz w:val="20"/>
          <w:szCs w:val="20"/>
        </w:rPr>
        <w:t>Czas reakcji serwisu na zgłoszenie</w:t>
      </w:r>
      <w:r>
        <w:rPr>
          <w:rFonts w:ascii="Calibri" w:hAnsi="Calibri" w:cs="Segoe UI"/>
          <w:b/>
          <w:sz w:val="20"/>
          <w:szCs w:val="20"/>
        </w:rPr>
        <w:t>” – D;</w:t>
      </w:r>
    </w:p>
    <w:p w:rsidR="006F2C78" w:rsidRDefault="006F2C78">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p w:rsidR="006F2C78" w:rsidRDefault="006F2C78">
      <w:pPr>
        <w:spacing w:after="40"/>
        <w:ind w:left="425"/>
        <w:jc w:val="both"/>
        <w:rPr>
          <w:rFonts w:ascii="Calibri" w:hAnsi="Calibri" w:cs="Segoe UI"/>
          <w:b/>
          <w:sz w:val="20"/>
          <w:szCs w:val="20"/>
        </w:rPr>
      </w:pPr>
    </w:p>
    <w:tbl>
      <w:tblPr>
        <w:tblW w:w="0" w:type="auto"/>
        <w:jc w:val="center"/>
        <w:tblLayout w:type="fixed"/>
        <w:tblLook w:val="0000" w:firstRow="0" w:lastRow="0" w:firstColumn="0" w:lastColumn="0" w:noHBand="0" w:noVBand="0"/>
      </w:tblPr>
      <w:tblGrid>
        <w:gridCol w:w="1603"/>
        <w:gridCol w:w="881"/>
        <w:gridCol w:w="1208"/>
        <w:gridCol w:w="5246"/>
      </w:tblGrid>
      <w:tr w:rsidR="006F2C78">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Sposób oceny wg wzoru</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F2C78" w:rsidRDefault="006F2C78">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F2C78" w:rsidRDefault="006F2C78">
            <w:pPr>
              <w:spacing w:after="40"/>
              <w:ind w:left="120"/>
              <w:jc w:val="both"/>
            </w:pPr>
            <w:r>
              <w:rPr>
                <w:rFonts w:ascii="Calibri" w:eastAsia="MS Mincho" w:hAnsi="Calibri"/>
                <w:b/>
                <w:sz w:val="20"/>
                <w:szCs w:val="20"/>
              </w:rPr>
              <w:t xml:space="preserve">                            Cena badanej oferty</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B96F24">
            <w:pPr>
              <w:tabs>
                <w:tab w:val="left" w:pos="0"/>
              </w:tabs>
              <w:spacing w:after="40"/>
              <w:jc w:val="center"/>
              <w:rPr>
                <w:rFonts w:ascii="Calibri" w:hAnsi="Calibri"/>
                <w:b/>
                <w:sz w:val="20"/>
                <w:szCs w:val="20"/>
              </w:rPr>
            </w:pPr>
            <w:r>
              <w:rPr>
                <w:rFonts w:ascii="Calibri" w:hAnsi="Calibri"/>
                <w:b/>
                <w:sz w:val="20"/>
                <w:szCs w:val="20"/>
              </w:rPr>
              <w:t>Czas reakcji serwisu na zgłoszenie</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Default="00B96F24">
            <w:pPr>
              <w:tabs>
                <w:tab w:val="left" w:pos="0"/>
              </w:tabs>
              <w:spacing w:after="40"/>
              <w:rPr>
                <w:rFonts w:ascii="Calibri" w:eastAsia="MS Mincho" w:hAnsi="Calibri"/>
                <w:b/>
                <w:sz w:val="20"/>
                <w:szCs w:val="20"/>
              </w:rPr>
            </w:pPr>
            <w:r>
              <w:rPr>
                <w:rFonts w:ascii="Calibri" w:eastAsia="MS Mincho" w:hAnsi="Calibri"/>
                <w:b/>
                <w:sz w:val="20"/>
                <w:szCs w:val="20"/>
              </w:rPr>
              <w:t>Do 1 godziny od zgłoszenia – 40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Do 2 godzin od zgłoszenia – 10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Do 3 godzin od zgłoszenia – 5 pkt.</w:t>
            </w:r>
          </w:p>
          <w:p w:rsidR="00B96F24" w:rsidRDefault="00B96F24">
            <w:pPr>
              <w:tabs>
                <w:tab w:val="left" w:pos="0"/>
              </w:tabs>
              <w:spacing w:after="40"/>
              <w:rPr>
                <w:rFonts w:ascii="Calibri" w:eastAsia="MS Mincho" w:hAnsi="Calibri"/>
                <w:b/>
                <w:sz w:val="20"/>
                <w:szCs w:val="20"/>
              </w:rPr>
            </w:pPr>
            <w:r>
              <w:rPr>
                <w:rFonts w:ascii="Calibri" w:eastAsia="MS Mincho" w:hAnsi="Calibri"/>
                <w:b/>
                <w:sz w:val="20"/>
                <w:szCs w:val="20"/>
              </w:rPr>
              <w:t>Powyżej 3 godzin od zgłoszenia – 0 pkt.</w:t>
            </w:r>
          </w:p>
        </w:tc>
      </w:tr>
      <w:tr w:rsidR="006F2C78">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p>
        </w:tc>
      </w:tr>
    </w:tbl>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F2C78" w:rsidRDefault="006F2C78">
      <w:pPr>
        <w:spacing w:after="40"/>
        <w:ind w:left="425"/>
        <w:jc w:val="center"/>
        <w:rPr>
          <w:rFonts w:ascii="Calibri" w:hAnsi="Calibri" w:cs="Segoe UI"/>
          <w:sz w:val="20"/>
          <w:szCs w:val="20"/>
        </w:rPr>
      </w:pPr>
      <w:r>
        <w:rPr>
          <w:rFonts w:ascii="Calibri" w:hAnsi="Calibri" w:cs="Segoe UI"/>
          <w:sz w:val="20"/>
          <w:szCs w:val="20"/>
        </w:rPr>
        <w:t>L = C + D</w:t>
      </w:r>
    </w:p>
    <w:p w:rsidR="006F2C78" w:rsidRDefault="006F2C78">
      <w:pPr>
        <w:spacing w:after="40"/>
        <w:ind w:left="425"/>
        <w:rPr>
          <w:rFonts w:ascii="Calibri" w:hAnsi="Calibri" w:cs="Segoe UI"/>
          <w:sz w:val="20"/>
          <w:szCs w:val="20"/>
        </w:rPr>
      </w:pPr>
      <w:r>
        <w:rPr>
          <w:rFonts w:ascii="Calibri" w:hAnsi="Calibri" w:cs="Segoe UI"/>
          <w:sz w:val="20"/>
          <w:szCs w:val="20"/>
        </w:rPr>
        <w:t>gdzie:</w:t>
      </w:r>
    </w:p>
    <w:p w:rsidR="006F2C78" w:rsidRDefault="006F2C78">
      <w:pPr>
        <w:spacing w:after="40"/>
        <w:ind w:left="425"/>
        <w:rPr>
          <w:rFonts w:ascii="Calibri" w:hAnsi="Calibri" w:cs="Segoe UI"/>
          <w:sz w:val="20"/>
          <w:szCs w:val="20"/>
        </w:rPr>
      </w:pPr>
      <w:r>
        <w:rPr>
          <w:rFonts w:ascii="Calibri" w:hAnsi="Calibri" w:cs="Segoe UI"/>
          <w:sz w:val="20"/>
          <w:szCs w:val="20"/>
        </w:rPr>
        <w:t>L – całkowita liczba punktów,</w:t>
      </w:r>
    </w:p>
    <w:p w:rsidR="006F2C78" w:rsidRDefault="006F2C78">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F2C78" w:rsidRDefault="006F2C78">
      <w:pPr>
        <w:spacing w:after="40"/>
        <w:ind w:left="425"/>
        <w:rPr>
          <w:rFonts w:ascii="Calibri" w:hAnsi="Calibri" w:cs="Segoe UI"/>
          <w:sz w:val="20"/>
          <w:szCs w:val="20"/>
        </w:rPr>
      </w:pPr>
      <w:r>
        <w:rPr>
          <w:rFonts w:ascii="Calibri" w:hAnsi="Calibri" w:cs="Segoe UI"/>
          <w:sz w:val="20"/>
          <w:szCs w:val="20"/>
        </w:rPr>
        <w:t>D – punkty uzyskane w kryterium „</w:t>
      </w:r>
      <w:r w:rsidR="00B96F24">
        <w:rPr>
          <w:rFonts w:ascii="Calibri" w:eastAsia="MS Mincho" w:hAnsi="Calibri"/>
          <w:sz w:val="20"/>
          <w:szCs w:val="20"/>
        </w:rPr>
        <w:t>Czas reakcji serwisu na zgłoszenie</w:t>
      </w:r>
      <w:r>
        <w:rPr>
          <w:rFonts w:ascii="Calibri" w:hAnsi="Calibri" w:cs="Segoe UI"/>
          <w:sz w:val="20"/>
          <w:szCs w:val="20"/>
        </w:rPr>
        <w:t xml:space="preserve">”. </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F2C78" w:rsidRDefault="006F2C78">
      <w:pPr>
        <w:numPr>
          <w:ilvl w:val="0"/>
          <w:numId w:val="4"/>
        </w:numPr>
        <w:tabs>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Jeżeli nie będzie można dokonać wyboru oferty najkorzystniejszej ze względu na to, że dwie lub więcej ofert przedstawią taką samą cenę, </w:t>
      </w:r>
      <w:r>
        <w:rPr>
          <w:rFonts w:ascii="Calibri" w:hAnsi="Calibri"/>
          <w:sz w:val="20"/>
        </w:rPr>
        <w:t>Zamawiający wezwie Wykonawców, którzy złożyli te oferty, do złożenia w terminie określonym przez Zamawiającego ofert dodatkowych. Wykonawcy składając oferty dodatkowe nie mogą zaoferować cen wyższych niż zaoferowane w złożonych ofertach</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przeprowadzenia dogrywki w formie aukcji elektronicznej.</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6F2C78" w:rsidRDefault="006F2C78">
      <w:pPr>
        <w:keepNext/>
        <w:tabs>
          <w:tab w:val="left" w:pos="480"/>
        </w:tabs>
        <w:spacing w:after="40"/>
        <w:jc w:val="both"/>
        <w:rPr>
          <w:rFonts w:ascii="Calibri" w:hAnsi="Calibri" w:cs="Segoe UI"/>
          <w:sz w:val="20"/>
          <w:szCs w:val="20"/>
        </w:rPr>
      </w:pP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Zawarcie umowy nastąpi wg wzoru stanowiącego załącznik nr 5 do SIWZ</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stanowiącym załącznik nr 5 do SIWZ nie podlegają negocjacjom.</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lastRenderedPageBreak/>
        <w:t>Wykonawca będzie zobowiązany do zawarcia umowy w miejscu i terminie wskazanym przez Zamawiającego.</w:t>
      </w:r>
    </w:p>
    <w:p w:rsidR="006F2C78" w:rsidRDefault="006F2C78">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6F2C78" w:rsidRPr="00D43BA9" w:rsidRDefault="006F2C78" w:rsidP="00D43BA9">
      <w:pPr>
        <w:tabs>
          <w:tab w:val="left" w:pos="426"/>
        </w:tabs>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D43BA9" w:rsidRDefault="00D43BA9" w:rsidP="00D43BA9">
      <w:pPr>
        <w:tabs>
          <w:tab w:val="left" w:pos="426"/>
        </w:tabs>
        <w:spacing w:after="40"/>
        <w:ind w:left="426"/>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C78" w:rsidRDefault="006F2C78">
      <w:pPr>
        <w:pStyle w:val="NormalnyWeb"/>
        <w:keepNext/>
        <w:spacing w:after="40" w:afterAutospacing="0"/>
      </w:pPr>
      <w:r>
        <w:rPr>
          <w:rFonts w:ascii="Calibri" w:hAnsi="Calibri" w:cs="Tahoma"/>
          <w:sz w:val="20"/>
          <w:szCs w:val="20"/>
        </w:rPr>
        <w:t xml:space="preserve">Wzór umowy stanowi </w:t>
      </w:r>
      <w:r w:rsidRPr="00EB4CED">
        <w:rPr>
          <w:rFonts w:ascii="Calibri" w:hAnsi="Calibri" w:cs="Tahoma"/>
          <w:b/>
          <w:i/>
          <w:sz w:val="20"/>
          <w:szCs w:val="20"/>
        </w:rPr>
        <w:t>Załącznik nr 5 do SIWZ</w:t>
      </w:r>
      <w:r>
        <w:rPr>
          <w:rFonts w:ascii="Calibri" w:hAnsi="Calibri" w:cs="Tahoma"/>
          <w:sz w:val="20"/>
          <w:szCs w:val="20"/>
        </w:rPr>
        <w:t>.</w:t>
      </w:r>
    </w:p>
    <w:p w:rsidR="006F2C78" w:rsidRDefault="006F2C78">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6F2C78" w:rsidRDefault="006F2C78" w:rsidP="009E2846">
      <w:pPr>
        <w:widowControl/>
        <w:numPr>
          <w:ilvl w:val="0"/>
          <w:numId w:val="22"/>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Times New Roman"/>
          <w:b/>
          <w:bCs/>
          <w:kern w:val="0"/>
          <w:sz w:val="20"/>
          <w:szCs w:val="20"/>
        </w:rPr>
        <w:t xml:space="preserve">poniżej </w:t>
      </w:r>
      <w:r>
        <w:rPr>
          <w:rFonts w:ascii="Calibri" w:eastAsia="Times New Roman" w:hAnsi="Calibri" w:cs="Times New Roman"/>
          <w:kern w:val="0"/>
          <w:sz w:val="20"/>
          <w:szCs w:val="20"/>
        </w:rPr>
        <w:t>kwoty określonej w przepisach wykonawczych wydanych na podstawie art. 11 ust. 8 ustawy PZP.</w:t>
      </w:r>
    </w:p>
    <w:p w:rsidR="006F2C78" w:rsidRPr="00D43BA9" w:rsidRDefault="006F2C78" w:rsidP="009E2846">
      <w:pPr>
        <w:widowControl/>
        <w:numPr>
          <w:ilvl w:val="0"/>
          <w:numId w:val="22"/>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D43BA9" w:rsidRDefault="00D43BA9" w:rsidP="00D43BA9">
      <w:pPr>
        <w:spacing w:after="120"/>
        <w:ind w:left="142"/>
        <w:jc w:val="both"/>
        <w:rPr>
          <w:rFonts w:ascii="Calibri" w:hAnsi="Calibri" w:cs="Calibri"/>
          <w:b/>
          <w:sz w:val="20"/>
          <w:szCs w:val="20"/>
        </w:rPr>
      </w:pPr>
      <w:r w:rsidRPr="00D43BA9">
        <w:rPr>
          <w:rFonts w:ascii="Calibri" w:eastAsia="Times New Roman" w:hAnsi="Calibri" w:cs="Times New Roman"/>
          <w:b/>
          <w:kern w:val="0"/>
          <w:sz w:val="20"/>
          <w:szCs w:val="20"/>
        </w:rPr>
        <w:t>XVIII.</w:t>
      </w:r>
      <w:r w:rsidRPr="00D43BA9">
        <w:rPr>
          <w:rFonts w:ascii="Calibri" w:hAnsi="Calibri" w:cs="Calibri"/>
          <w:sz w:val="20"/>
          <w:szCs w:val="20"/>
        </w:rPr>
        <w:t xml:space="preserve"> </w:t>
      </w:r>
      <w:r>
        <w:rPr>
          <w:rFonts w:ascii="Calibri" w:hAnsi="Calibri" w:cs="Calibri"/>
          <w:b/>
          <w:sz w:val="20"/>
          <w:szCs w:val="20"/>
        </w:rPr>
        <w:t xml:space="preserve">RODO </w:t>
      </w:r>
    </w:p>
    <w:p w:rsidR="00D43BA9" w:rsidRDefault="00D43BA9" w:rsidP="00D43BA9">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D43BA9" w:rsidRDefault="00D43BA9" w:rsidP="00D43BA9">
      <w:pPr>
        <w:spacing w:after="120"/>
        <w:ind w:left="142"/>
      </w:pPr>
      <w:r>
        <w:rPr>
          <w:rFonts w:ascii="Calibri" w:hAnsi="Calibri" w:cs="Calibri"/>
          <w:b/>
          <w:bCs/>
          <w:sz w:val="20"/>
          <w:szCs w:val="20"/>
        </w:rPr>
        <w:t>1. Administrator :</w:t>
      </w:r>
      <w:bookmarkStart w:id="2" w:name="_Hlk512325601"/>
    </w:p>
    <w:p w:rsidR="00D43BA9" w:rsidRDefault="00D43BA9" w:rsidP="00D43BA9">
      <w:pPr>
        <w:spacing w:after="120"/>
        <w:ind w:left="142"/>
      </w:pPr>
      <w:r>
        <w:rPr>
          <w:rFonts w:ascii="Calibri" w:hAnsi="Calibri" w:cs="Calibri"/>
          <w:bCs/>
          <w:sz w:val="20"/>
          <w:szCs w:val="20"/>
        </w:rPr>
        <w:t xml:space="preserve">Administratorem danych osobowych jest  Mazowiecki Szpital Specjalistyczny Sp. z o.o. </w:t>
      </w:r>
      <w:bookmarkEnd w:id="2"/>
      <w:r>
        <w:rPr>
          <w:rFonts w:ascii="Calibri" w:hAnsi="Calibri" w:cs="Calibri"/>
          <w:bCs/>
          <w:sz w:val="20"/>
          <w:szCs w:val="20"/>
        </w:rPr>
        <w:t>z siedzibą w Radomiu 26-617,  przy ul. Aleksandrowicza 5.</w:t>
      </w:r>
    </w:p>
    <w:p w:rsidR="00D43BA9" w:rsidRDefault="00D43BA9" w:rsidP="00D43BA9">
      <w:pPr>
        <w:spacing w:after="120"/>
        <w:ind w:left="142"/>
      </w:pPr>
      <w:r>
        <w:rPr>
          <w:rFonts w:ascii="Calibri" w:hAnsi="Calibri" w:cs="Calibri"/>
          <w:b/>
          <w:bCs/>
          <w:sz w:val="20"/>
          <w:szCs w:val="20"/>
        </w:rPr>
        <w:t>2. Dane kontaktowe Inspektor Ochrony Danych</w:t>
      </w:r>
      <w:r>
        <w:rPr>
          <w:rFonts w:ascii="Calibri" w:hAnsi="Calibri" w:cs="Calibri"/>
          <w:bCs/>
          <w:sz w:val="20"/>
          <w:szCs w:val="20"/>
        </w:rPr>
        <w:t>:</w:t>
      </w:r>
    </w:p>
    <w:p w:rsidR="00D43BA9" w:rsidRDefault="00D43BA9" w:rsidP="00D43BA9">
      <w:pPr>
        <w:spacing w:after="120"/>
        <w:ind w:left="142"/>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1"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D43BA9" w:rsidRDefault="00D43BA9" w:rsidP="00D43BA9">
      <w:pPr>
        <w:spacing w:after="120"/>
        <w:ind w:left="142"/>
      </w:pPr>
      <w:r>
        <w:rPr>
          <w:rFonts w:ascii="Calibri" w:hAnsi="Calibri" w:cs="Calibri"/>
          <w:b/>
          <w:bCs/>
          <w:sz w:val="20"/>
          <w:szCs w:val="20"/>
        </w:rPr>
        <w:t>3. Cele przetwarzania danych osobowych: </w:t>
      </w:r>
    </w:p>
    <w:p w:rsidR="00D43BA9" w:rsidRDefault="00D43BA9" w:rsidP="00D43BA9">
      <w:pPr>
        <w:pStyle w:val="HTML-wstpniesformatowany"/>
        <w:spacing w:after="120"/>
        <w:ind w:left="142"/>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Pr>
          <w:rFonts w:ascii="Calibri" w:hAnsi="Calibri" w:cs="Calibri"/>
          <w:u w:val="single"/>
        </w:rPr>
        <w:t>17.2019</w:t>
      </w:r>
      <w:r w:rsidRPr="00787759">
        <w:rPr>
          <w:rFonts w:ascii="Calibri" w:hAnsi="Calibri" w:cs="Calibri"/>
          <w:b/>
          <w:u w:val="single"/>
        </w:rPr>
        <w:t>.</w:t>
      </w:r>
    </w:p>
    <w:p w:rsidR="00D43BA9" w:rsidRDefault="00D43BA9" w:rsidP="00D43BA9">
      <w:pPr>
        <w:pStyle w:val="HTML-wstpniesformatowany"/>
        <w:spacing w:after="120"/>
        <w:ind w:left="142"/>
        <w:jc w:val="both"/>
      </w:pPr>
      <w:r>
        <w:rPr>
          <w:rFonts w:ascii="Calibri" w:hAnsi="Calibri" w:cs="Calibri"/>
          <w:b/>
        </w:rPr>
        <w:t>4. Podstawa prawna przetwarzania danych osobowych:</w:t>
      </w:r>
      <w:r>
        <w:rPr>
          <w:rFonts w:ascii="Calibri" w:hAnsi="Calibri" w:cs="Calibri"/>
          <w:b/>
          <w:bCs/>
        </w:rPr>
        <w:t> </w:t>
      </w:r>
    </w:p>
    <w:p w:rsidR="00D43BA9" w:rsidRDefault="00D43BA9" w:rsidP="00D43BA9">
      <w:pPr>
        <w:pStyle w:val="HTML-wstpniesformatowany"/>
        <w:spacing w:after="120"/>
        <w:ind w:left="142"/>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D43BA9" w:rsidRDefault="00D43BA9" w:rsidP="00D43BA9">
      <w:pPr>
        <w:pStyle w:val="HTML-wstpniesformatowany"/>
        <w:spacing w:after="120"/>
        <w:ind w:left="142"/>
        <w:jc w:val="both"/>
      </w:pPr>
      <w:r>
        <w:rPr>
          <w:rFonts w:ascii="Calibri" w:hAnsi="Calibri" w:cs="Calibri"/>
          <w:b/>
          <w:bCs/>
        </w:rPr>
        <w:t>5. Informacje o odbiorcach danych osobowych:</w:t>
      </w:r>
      <w:r>
        <w:rPr>
          <w:rFonts w:ascii="Calibri" w:hAnsi="Calibri" w:cs="Calibri"/>
        </w:rPr>
        <w:t xml:space="preserve"> </w:t>
      </w:r>
    </w:p>
    <w:p w:rsidR="00D43BA9" w:rsidRDefault="00D43BA9" w:rsidP="00D43BA9">
      <w:pPr>
        <w:spacing w:after="120"/>
        <w:ind w:left="142"/>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D43BA9" w:rsidRDefault="00D43BA9" w:rsidP="00D43BA9">
      <w:pPr>
        <w:spacing w:after="120"/>
        <w:ind w:left="142"/>
      </w:pPr>
      <w:r>
        <w:rPr>
          <w:rFonts w:ascii="Calibri" w:hAnsi="Calibri" w:cs="Calibri"/>
          <w:b/>
          <w:bCs/>
          <w:sz w:val="20"/>
          <w:szCs w:val="20"/>
        </w:rPr>
        <w:t xml:space="preserve">6. Okres, przez który dane osobowe będą przechowywane: </w:t>
      </w:r>
    </w:p>
    <w:p w:rsidR="00D43BA9" w:rsidRDefault="00D43BA9" w:rsidP="00D43BA9">
      <w:pPr>
        <w:spacing w:after="120"/>
        <w:ind w:left="142"/>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D43BA9" w:rsidRDefault="00D43BA9" w:rsidP="00D43BA9">
      <w:pPr>
        <w:spacing w:after="120"/>
        <w:ind w:left="142"/>
      </w:pPr>
      <w:r>
        <w:rPr>
          <w:rFonts w:ascii="Calibri" w:hAnsi="Calibri" w:cs="Calibri"/>
          <w:b/>
          <w:sz w:val="20"/>
          <w:szCs w:val="20"/>
        </w:rPr>
        <w:lastRenderedPageBreak/>
        <w:t>7. Uprawnienia z art. 15-21 RODO:</w:t>
      </w:r>
    </w:p>
    <w:p w:rsidR="00D43BA9" w:rsidRDefault="00D43BA9" w:rsidP="00D43BA9">
      <w:pPr>
        <w:spacing w:after="120"/>
        <w:ind w:left="142"/>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D43BA9" w:rsidRDefault="00D43BA9" w:rsidP="00D43BA9">
      <w:pPr>
        <w:spacing w:after="120"/>
        <w:ind w:left="142"/>
      </w:pPr>
      <w:r>
        <w:rPr>
          <w:rFonts w:ascii="Calibri" w:hAnsi="Calibri" w:cs="Calibri"/>
          <w:b/>
          <w:sz w:val="20"/>
          <w:szCs w:val="20"/>
        </w:rPr>
        <w:t>8. Prawo do wniesienia skargi:</w:t>
      </w:r>
    </w:p>
    <w:p w:rsidR="00D43BA9" w:rsidRDefault="00D43BA9" w:rsidP="00D43BA9">
      <w:pPr>
        <w:spacing w:after="120"/>
        <w:ind w:left="142"/>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D43BA9" w:rsidRDefault="00D43BA9" w:rsidP="00D43BA9">
      <w:pPr>
        <w:tabs>
          <w:tab w:val="left" w:pos="993"/>
        </w:tabs>
        <w:spacing w:after="120"/>
        <w:ind w:left="142"/>
      </w:pPr>
      <w:r>
        <w:rPr>
          <w:rFonts w:ascii="Calibri" w:hAnsi="Calibri" w:cs="Calibri"/>
          <w:b/>
          <w:sz w:val="20"/>
          <w:szCs w:val="20"/>
        </w:rPr>
        <w:t>9. Obowiązek podania danych :</w:t>
      </w:r>
    </w:p>
    <w:p w:rsidR="00D43BA9" w:rsidRDefault="00D43BA9" w:rsidP="00D43BA9">
      <w:pPr>
        <w:spacing w:after="120"/>
        <w:ind w:left="142"/>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D43BA9" w:rsidRDefault="00D43BA9" w:rsidP="00D43BA9">
      <w:pPr>
        <w:spacing w:after="120"/>
        <w:ind w:left="142"/>
      </w:pPr>
      <w:r>
        <w:rPr>
          <w:rFonts w:ascii="Calibri" w:hAnsi="Calibri" w:cs="Calibri"/>
          <w:b/>
          <w:sz w:val="20"/>
          <w:szCs w:val="20"/>
        </w:rPr>
        <w:t>10. Informacje o zautomatyzowanym podejmowaniu decyzji:</w:t>
      </w:r>
    </w:p>
    <w:p w:rsidR="00D43BA9" w:rsidRDefault="00D43BA9" w:rsidP="00D43BA9">
      <w:pPr>
        <w:widowControl/>
        <w:suppressAutoHyphens w:val="0"/>
        <w:spacing w:after="280"/>
        <w:ind w:left="142"/>
      </w:pPr>
      <w:r>
        <w:rPr>
          <w:rFonts w:ascii="Calibri" w:hAnsi="Calibri" w:cs="Calibri"/>
          <w:sz w:val="20"/>
          <w:szCs w:val="20"/>
        </w:rPr>
        <w:t>Pani/Pana dane nie będą przetwarzane w sposób zautomatyzowany.</w:t>
      </w:r>
    </w:p>
    <w:p w:rsidR="006F2C78" w:rsidRDefault="006F2C78">
      <w:pPr>
        <w:pStyle w:val="tx"/>
        <w:spacing w:before="0" w:after="40"/>
        <w:rPr>
          <w:rFonts w:ascii="Calibri" w:hAnsi="Calibri" w:cs="Segoe UI"/>
          <w:sz w:val="20"/>
          <w:lang w:val="pl-PL" w:eastAsia="pl-PL"/>
        </w:rPr>
      </w:pPr>
      <w:r>
        <w:rPr>
          <w:rFonts w:ascii="Calibri" w:hAnsi="Calibri" w:cs="Segoe UI"/>
          <w:sz w:val="20"/>
          <w:lang w:val="pl-PL" w:eastAsia="pl-PL"/>
        </w:rPr>
        <w:t>XI</w:t>
      </w:r>
      <w:r w:rsidR="00D43BA9">
        <w:rPr>
          <w:rFonts w:ascii="Calibri" w:hAnsi="Calibri" w:cs="Segoe UI"/>
          <w:sz w:val="20"/>
          <w:lang w:val="pl-PL" w:eastAsia="pl-PL"/>
        </w:rPr>
        <w:t>X</w:t>
      </w:r>
      <w:r>
        <w:rPr>
          <w:rFonts w:ascii="Calibri" w:hAnsi="Calibri" w:cs="Segoe UI"/>
          <w:sz w:val="20"/>
          <w:lang w:val="pl-PL" w:eastAsia="pl-PL"/>
        </w:rPr>
        <w:t>.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1.</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6F2C78" w:rsidRDefault="006F2C78">
            <w:pPr>
              <w:pStyle w:val="Tytu"/>
              <w:jc w:val="both"/>
              <w:rPr>
                <w:rFonts w:ascii="Calibri" w:hAnsi="Calibri"/>
                <w:i/>
                <w:sz w:val="20"/>
              </w:rPr>
            </w:pPr>
            <w:r>
              <w:rPr>
                <w:rFonts w:ascii="Calibri" w:hAnsi="Calibri"/>
                <w:b w:val="0"/>
                <w:i/>
                <w:sz w:val="20"/>
              </w:rPr>
              <w:t>postępowaniu</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usług</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 xml:space="preserve">5. </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5 </w:t>
            </w:r>
            <w:r>
              <w:rPr>
                <w:rFonts w:ascii="Calibri" w:hAnsi="Calibri"/>
                <w:b w:val="0"/>
                <w:i/>
                <w:sz w:val="20"/>
              </w:rPr>
              <w:t xml:space="preserve"> – w</w:t>
            </w:r>
            <w:r>
              <w:rPr>
                <w:rFonts w:ascii="Calibri" w:hAnsi="Calibri"/>
                <w:b w:val="0"/>
                <w:bCs w:val="0"/>
                <w:i/>
                <w:iCs/>
                <w:sz w:val="20"/>
              </w:rPr>
              <w:t>zór umowy wraz z załącznikami</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6</w:t>
            </w:r>
            <w:r w:rsidR="00D43BA9">
              <w:rPr>
                <w:rFonts w:ascii="Calibri" w:hAnsi="Calibri"/>
                <w:i/>
                <w:sz w:val="20"/>
              </w:rPr>
              <w:t>.</w:t>
            </w:r>
          </w:p>
        </w:tc>
        <w:tc>
          <w:tcPr>
            <w:tcW w:w="8222" w:type="dxa"/>
            <w:shd w:val="pct5" w:color="000000" w:fill="FFFFFF"/>
          </w:tcPr>
          <w:p w:rsidR="00D43BA9" w:rsidRPr="009E2846" w:rsidRDefault="006F2C78" w:rsidP="009E2846">
            <w:pPr>
              <w:pStyle w:val="Tytu"/>
              <w:jc w:val="both"/>
              <w:rPr>
                <w:rFonts w:ascii="Calibri" w:hAnsi="Calibri"/>
                <w:b w:val="0"/>
                <w:bCs w:val="0"/>
                <w:i/>
                <w:sz w:val="20"/>
                <w:szCs w:val="24"/>
                <w:lang w:eastAsia="en-US"/>
              </w:rPr>
            </w:pPr>
            <w:r>
              <w:rPr>
                <w:rFonts w:ascii="Calibri" w:hAnsi="Calibri"/>
                <w:i/>
                <w:sz w:val="20"/>
              </w:rPr>
              <w:t>Załącznik nr 6</w:t>
            </w:r>
            <w:r>
              <w:t xml:space="preserve"> </w:t>
            </w:r>
            <w:r>
              <w:rPr>
                <w:rStyle w:val="txZnak"/>
                <w:rFonts w:ascii="Calibri" w:hAnsi="Calibri"/>
                <w:sz w:val="20"/>
                <w:lang w:val="pl-PL"/>
              </w:rPr>
              <w:t xml:space="preserve">– </w:t>
            </w:r>
            <w:r>
              <w:rPr>
                <w:rStyle w:val="txZnak"/>
                <w:rFonts w:ascii="Calibri" w:hAnsi="Calibri"/>
                <w:i/>
                <w:sz w:val="20"/>
                <w:lang w:val="pl-PL"/>
              </w:rPr>
              <w:t>szczegółowy  opis przedmiotu Zamówienia</w:t>
            </w:r>
          </w:p>
        </w:tc>
      </w:tr>
    </w:tbl>
    <w:p w:rsidR="006F2C78" w:rsidRPr="00EB4CED" w:rsidRDefault="006F2C78" w:rsidP="00DE0C70">
      <w:pPr>
        <w:ind w:left="6024" w:firstLine="348"/>
        <w:rPr>
          <w:rFonts w:ascii="Calibri" w:hAnsi="Calibri" w:cs="Segoe UI"/>
          <w:b/>
          <w:sz w:val="20"/>
        </w:rPr>
      </w:pPr>
      <w:r w:rsidRPr="00EB4CED">
        <w:rPr>
          <w:b/>
        </w:rPr>
        <w:t>ZATWIERDZAM:</w:t>
      </w:r>
    </w:p>
    <w:tbl>
      <w:tblPr>
        <w:tblW w:w="8597" w:type="dxa"/>
        <w:tblInd w:w="109" w:type="dxa"/>
        <w:tblLayout w:type="fixed"/>
        <w:tblLook w:val="0000" w:firstRow="0" w:lastRow="0" w:firstColumn="0" w:lastColumn="0" w:noHBand="0" w:noVBand="0"/>
      </w:tblPr>
      <w:tblGrid>
        <w:gridCol w:w="8597"/>
      </w:tblGrid>
      <w:tr w:rsidR="006F2C78">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6F2C78" w:rsidRDefault="006F2C78">
            <w:pPr>
              <w:pStyle w:val="Tekstprzypisudolnego1"/>
              <w:pageBreakBefore/>
              <w:spacing w:after="40"/>
              <w:jc w:val="right"/>
            </w:pPr>
            <w:r>
              <w:rPr>
                <w:rFonts w:ascii="Calibri" w:hAnsi="Calibri" w:cs="Segoe UI"/>
                <w:b/>
              </w:rPr>
              <w:lastRenderedPageBreak/>
              <w:t>Załącznik nr 1 do SIWZ</w:t>
            </w:r>
          </w:p>
        </w:tc>
      </w:tr>
      <w:tr w:rsidR="006F2C78">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spacing w:after="40"/>
              <w:jc w:val="center"/>
            </w:pPr>
            <w:r>
              <w:rPr>
                <w:rFonts w:ascii="Calibri" w:hAnsi="Calibri" w:cs="Segoe UI"/>
                <w:b/>
              </w:rPr>
              <w:t>FORMULAR</w:t>
            </w:r>
            <w:r w:rsidR="00DE0C70">
              <w:rPr>
                <w:rFonts w:ascii="Calibri" w:hAnsi="Calibri" w:cs="Segoe UI"/>
                <w:b/>
              </w:rPr>
              <w:t>Z OFERTOWY – nr sprawy DZP.341.</w:t>
            </w:r>
            <w:r w:rsidR="00D43BA9">
              <w:rPr>
                <w:rFonts w:ascii="Calibri" w:hAnsi="Calibri" w:cs="Segoe UI"/>
                <w:b/>
              </w:rPr>
              <w:t>17</w:t>
            </w:r>
            <w:r w:rsidR="00B96F24">
              <w:rPr>
                <w:rFonts w:ascii="Calibri" w:hAnsi="Calibri" w:cs="Segoe UI"/>
                <w:b/>
              </w:rPr>
              <w:t>.</w:t>
            </w:r>
            <w:r w:rsidR="00D43BA9">
              <w:rPr>
                <w:rFonts w:ascii="Calibri" w:hAnsi="Calibri" w:cs="Segoe UI"/>
                <w:b/>
              </w:rPr>
              <w:t>2019</w:t>
            </w:r>
          </w:p>
        </w:tc>
      </w:tr>
    </w:tbl>
    <w:p w:rsidR="006F2C78" w:rsidRDefault="006F2C78">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6F2C78">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F2C78" w:rsidRDefault="006F2C78">
            <w:pPr>
              <w:pStyle w:val="Tekstprzypisudolnego1"/>
              <w:spacing w:after="40"/>
              <w:jc w:val="center"/>
              <w:rPr>
                <w:rFonts w:ascii="Calibri" w:hAnsi="Calibri" w:cs="Segoe UI"/>
                <w:b/>
              </w:rPr>
            </w:pPr>
          </w:p>
          <w:p w:rsidR="006F2C78" w:rsidRDefault="006F2C78">
            <w:pPr>
              <w:pStyle w:val="Tekstprzypisudolnego1"/>
              <w:spacing w:after="40"/>
              <w:jc w:val="center"/>
              <w:rPr>
                <w:rFonts w:ascii="Calibri" w:hAnsi="Calibri" w:cs="Segoe UI"/>
                <w:b/>
              </w:rPr>
            </w:pPr>
            <w:r>
              <w:rPr>
                <w:rFonts w:ascii="Calibri" w:hAnsi="Calibri" w:cs="Segoe UI"/>
                <w:b/>
              </w:rPr>
              <w:t>OFERTA</w:t>
            </w:r>
          </w:p>
          <w:p w:rsidR="006F2C78" w:rsidRDefault="006F2C78">
            <w:pPr>
              <w:pStyle w:val="Tekstprzypisudolnego1"/>
              <w:spacing w:after="40"/>
              <w:ind w:firstLine="4712"/>
              <w:rPr>
                <w:rFonts w:ascii="Calibri" w:hAnsi="Calibri" w:cs="Segoe UI"/>
                <w:b/>
              </w:rPr>
            </w:pPr>
          </w:p>
          <w:p w:rsidR="006F2C78" w:rsidRDefault="006F2C78">
            <w:pPr>
              <w:pStyle w:val="Tekstprzypisudolnego1"/>
              <w:spacing w:after="40"/>
              <w:ind w:left="4692" w:firstLine="20"/>
              <w:rPr>
                <w:rFonts w:ascii="Calibri" w:hAnsi="Calibri" w:cs="Segoe UI"/>
              </w:rPr>
            </w:pPr>
            <w:r>
              <w:rPr>
                <w:rFonts w:ascii="Calibri" w:hAnsi="Calibri" w:cs="Segoe UI"/>
                <w:b/>
              </w:rPr>
              <w:t>Mazowiecki Szpital Specjalistyczny Sp. z o. o.</w:t>
            </w:r>
          </w:p>
          <w:p w:rsidR="006F2C78" w:rsidRDefault="006F2C78">
            <w:pPr>
              <w:pStyle w:val="Tekstprzypisudolnego1"/>
              <w:spacing w:after="40"/>
              <w:ind w:left="4692" w:firstLine="20"/>
              <w:rPr>
                <w:rFonts w:ascii="Calibri" w:hAnsi="Calibri" w:cs="Segoe UI"/>
              </w:rPr>
            </w:pPr>
            <w:r>
              <w:rPr>
                <w:rFonts w:ascii="Calibri" w:hAnsi="Calibri" w:cs="Segoe UI"/>
              </w:rPr>
              <w:t>ul. Juliana Aleksandrowicza 5</w:t>
            </w:r>
          </w:p>
          <w:p w:rsidR="006F2C78" w:rsidRDefault="006F2C78">
            <w:pPr>
              <w:pStyle w:val="Tekstprzypisudolnego1"/>
              <w:spacing w:after="40"/>
              <w:ind w:left="4692" w:firstLine="20"/>
              <w:rPr>
                <w:rFonts w:ascii="Calibri" w:hAnsi="Calibri" w:cs="Segoe UI"/>
              </w:rPr>
            </w:pPr>
            <w:r>
              <w:rPr>
                <w:rFonts w:ascii="Calibri" w:hAnsi="Calibri" w:cs="Segoe UI"/>
              </w:rPr>
              <w:t>26-617 Radom</w:t>
            </w:r>
          </w:p>
          <w:p w:rsidR="006F2C78" w:rsidRDefault="006F2C78">
            <w:pPr>
              <w:pStyle w:val="Tekstprzypisudolnego1"/>
              <w:spacing w:after="40"/>
              <w:ind w:left="4692" w:firstLine="20"/>
              <w:rPr>
                <w:rFonts w:ascii="Calibri" w:hAnsi="Calibri" w:cs="Segoe UI"/>
              </w:rPr>
            </w:pPr>
          </w:p>
          <w:p w:rsidR="006F2C78" w:rsidRDefault="006F2C78">
            <w:pPr>
              <w:pStyle w:val="Tekstprzypisudolnego1"/>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AB370B" w:rsidRPr="00D43BA9">
              <w:rPr>
                <w:rFonts w:ascii="Calibri" w:hAnsi="Calibri" w:cs="Segoe UI"/>
                <w:b/>
                <w:sz w:val="24"/>
                <w:szCs w:val="24"/>
              </w:rPr>
              <w:t>usługę nadzoru autorskiego i serwisu zintegrowanego szpitalnego systemu informatycznego</w:t>
            </w:r>
          </w:p>
        </w:tc>
      </w:tr>
      <w:tr w:rsidR="006F2C78">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6F2C78" w:rsidRDefault="006F2C78">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6F2C78" w:rsidRDefault="006F2C78">
            <w:pPr>
              <w:spacing w:after="40"/>
              <w:rPr>
                <w:rFonts w:ascii="Calibri" w:hAnsi="Calibri" w:cs="Segoe UI"/>
              </w:rPr>
            </w:pPr>
          </w:p>
          <w:p w:rsidR="006F2C78" w:rsidRDefault="006F2C78">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6F2C78" w:rsidRDefault="006F2C78">
            <w:pPr>
              <w:pStyle w:val="Tekstprzypisudolnego1"/>
              <w:spacing w:after="40"/>
              <w:rPr>
                <w:rFonts w:ascii="Calibri" w:hAnsi="Calibri" w:cs="Segoe UI"/>
                <w:b/>
              </w:rPr>
            </w:pPr>
            <w:r>
              <w:rPr>
                <w:rFonts w:ascii="Calibri" w:hAnsi="Calibri" w:cs="Segoe UI"/>
                <w:b/>
              </w:rPr>
              <w:t>……………………………………………………….………………………..…………………………………………………………………………</w:t>
            </w:r>
          </w:p>
          <w:p w:rsidR="006F2C78" w:rsidRDefault="006F2C78">
            <w:pPr>
              <w:pStyle w:val="Tekstprzypisudolnego1"/>
              <w:spacing w:after="40"/>
              <w:rPr>
                <w:rFonts w:ascii="Calibri" w:hAnsi="Calibri" w:cs="Segoe UI"/>
                <w:b/>
              </w:rPr>
            </w:pPr>
          </w:p>
          <w:p w:rsidR="006F2C78" w:rsidRDefault="006F2C78">
            <w:pPr>
              <w:pStyle w:val="Tekstprzypisudolnego1"/>
              <w:spacing w:after="40"/>
            </w:pPr>
            <w:r>
              <w:rPr>
                <w:rFonts w:ascii="Calibri" w:hAnsi="Calibri" w:cs="Segoe UI"/>
                <w:b/>
              </w:rPr>
              <w:t>…………………………………………...…………………………………</w:t>
            </w:r>
          </w:p>
        </w:tc>
      </w:tr>
      <w:tr w:rsidR="006F2C78">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numPr>
                <w:ilvl w:val="0"/>
                <w:numId w:val="14"/>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6F2C78" w:rsidRDefault="006F2C78">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5360"/>
              <w:gridCol w:w="3092"/>
            </w:tblGrid>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6F2C78">
                  <w:pPr>
                    <w:spacing w:after="40"/>
                    <w:jc w:val="center"/>
                  </w:pPr>
                  <w:r>
                    <w:rPr>
                      <w:rFonts w:ascii="Calibri" w:hAnsi="Calibri" w:cs="Segoe UI"/>
                      <w:b/>
                      <w:sz w:val="20"/>
                      <w:szCs w:val="20"/>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p>
              </w:tc>
            </w:tr>
            <w:tr w:rsidR="004312D1">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312D1" w:rsidRDefault="004312D1">
                  <w:pPr>
                    <w:spacing w:after="40"/>
                    <w:jc w:val="center"/>
                    <w:rPr>
                      <w:rFonts w:ascii="Calibri" w:hAnsi="Calibri" w:cs="Segoe UI"/>
                      <w:b/>
                      <w:sz w:val="20"/>
                      <w:szCs w:val="20"/>
                    </w:rPr>
                  </w:pPr>
                  <w:r>
                    <w:rPr>
                      <w:rFonts w:ascii="Calibri" w:hAnsi="Calibri" w:cs="Segoe UI"/>
                      <w:b/>
                      <w:sz w:val="20"/>
                      <w:szCs w:val="20"/>
                    </w:rPr>
                    <w:t>Słownie</w:t>
                  </w:r>
                  <w:r w:rsidR="004317DF">
                    <w:rPr>
                      <w:rFonts w:ascii="Calibri" w:hAnsi="Calibri" w:cs="Segoe UI"/>
                      <w:b/>
                      <w:sz w:val="20"/>
                      <w:szCs w:val="20"/>
                    </w:rPr>
                    <w:t>:</w:t>
                  </w:r>
                </w:p>
              </w:tc>
              <w:tc>
                <w:tcPr>
                  <w:tcW w:w="3092" w:type="dxa"/>
                  <w:tcBorders>
                    <w:top w:val="single" w:sz="4" w:space="0" w:color="00000A"/>
                    <w:left w:val="single" w:sz="4" w:space="0" w:color="00000A"/>
                    <w:bottom w:val="single" w:sz="4" w:space="0" w:color="00000A"/>
                    <w:right w:val="single" w:sz="4" w:space="0" w:color="00000A"/>
                  </w:tcBorders>
                </w:tcPr>
                <w:p w:rsidR="004312D1" w:rsidRDefault="004312D1">
                  <w:pPr>
                    <w:spacing w:after="40"/>
                    <w:jc w:val="both"/>
                    <w:rPr>
                      <w:rFonts w:ascii="Calibri" w:hAnsi="Calibri" w:cs="Segoe UI"/>
                      <w:b/>
                      <w:sz w:val="20"/>
                      <w:szCs w:val="20"/>
                    </w:rPr>
                  </w:pPr>
                </w:p>
                <w:p w:rsidR="004312D1" w:rsidRDefault="004312D1">
                  <w:pPr>
                    <w:spacing w:after="40"/>
                    <w:jc w:val="both"/>
                    <w:rPr>
                      <w:rFonts w:ascii="Calibri" w:hAnsi="Calibri" w:cs="Segoe UI"/>
                      <w:b/>
                      <w:sz w:val="20"/>
                      <w:szCs w:val="20"/>
                    </w:rPr>
                  </w:pPr>
                  <w:r>
                    <w:rPr>
                      <w:rFonts w:ascii="Calibri" w:hAnsi="Calibri" w:cs="Segoe UI"/>
                      <w:b/>
                      <w:sz w:val="20"/>
                      <w:szCs w:val="20"/>
                    </w:rPr>
                    <w:t>………………………………………………….</w:t>
                  </w:r>
                </w:p>
              </w:tc>
            </w:tr>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784918">
                  <w:pPr>
                    <w:spacing w:after="40"/>
                    <w:jc w:val="center"/>
                    <w:rPr>
                      <w:rFonts w:ascii="Calibri" w:hAnsi="Calibri" w:cs="Segoe UI"/>
                      <w:b/>
                      <w:sz w:val="20"/>
                      <w:szCs w:val="20"/>
                    </w:rPr>
                  </w:pPr>
                  <w:r>
                    <w:rPr>
                      <w:rFonts w:ascii="Calibri" w:hAnsi="Calibri" w:cs="Segoe UI"/>
                      <w:b/>
                      <w:sz w:val="20"/>
                      <w:szCs w:val="20"/>
                    </w:rPr>
                    <w:t>Oferowany czas reakcji serwisu na zgłoszenie</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784918">
                    <w:rPr>
                      <w:rFonts w:ascii="Calibri" w:hAnsi="Calibri" w:cs="Segoe UI"/>
                      <w:b/>
                      <w:sz w:val="20"/>
                      <w:szCs w:val="20"/>
                    </w:rPr>
                    <w:t>..............</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r>
                    <w:rPr>
                      <w:rFonts w:ascii="Calibri" w:hAnsi="Calibri" w:cs="Segoe UI"/>
                      <w:b/>
                      <w:sz w:val="20"/>
                      <w:szCs w:val="20"/>
                    </w:rPr>
                    <w:t>Słownie: ……………………………………</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r>
                    <w:rPr>
                      <w:rFonts w:ascii="Calibri" w:hAnsi="Calibri" w:cs="Segoe UI"/>
                      <w:b/>
                      <w:sz w:val="20"/>
                      <w:szCs w:val="20"/>
                    </w:rPr>
                    <w:t>…………………………………………………..</w:t>
                  </w:r>
                </w:p>
              </w:tc>
            </w:tr>
          </w:tbl>
          <w:p w:rsidR="006F2C78" w:rsidRDefault="006F2C78">
            <w:pPr>
              <w:spacing w:after="40"/>
              <w:jc w:val="both"/>
              <w:rPr>
                <w:rFonts w:ascii="Calibri" w:hAnsi="Calibri" w:cs="Segoe UI"/>
                <w:b/>
                <w:sz w:val="20"/>
                <w:szCs w:val="20"/>
              </w:rPr>
            </w:pPr>
          </w:p>
          <w:p w:rsidR="006F2C78" w:rsidRDefault="006F2C78">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C78">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pStyle w:val="Akapitzlist1"/>
              <w:numPr>
                <w:ilvl w:val="0"/>
                <w:numId w:val="14"/>
              </w:numPr>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 xml:space="preserve">do </w:t>
            </w:r>
            <w:r w:rsidR="00784918">
              <w:rPr>
                <w:rFonts w:ascii="Calibri" w:hAnsi="Calibri" w:cs="Segoe UI"/>
                <w:b/>
                <w:sz w:val="20"/>
                <w:szCs w:val="20"/>
              </w:rPr>
              <w:t>30</w:t>
            </w:r>
            <w:r>
              <w:rPr>
                <w:rFonts w:ascii="Calibri" w:hAnsi="Calibri" w:cs="Segoe UI"/>
                <w:b/>
                <w:sz w:val="20"/>
                <w:szCs w:val="20"/>
              </w:rPr>
              <w:t> dni</w:t>
            </w:r>
            <w:r>
              <w:rPr>
                <w:rFonts w:ascii="Calibri" w:hAnsi="Calibri" w:cs="Segoe UI"/>
                <w:sz w:val="20"/>
                <w:szCs w:val="20"/>
              </w:rPr>
              <w:t xml:space="preserve"> od daty otrzymania przez Zamawiającego prawidłowo wystawionej faktury;</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6F2C78" w:rsidRPr="00EB4CED"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b/>
                <w:bCs/>
                <w:kern w:val="0"/>
                <w:sz w:val="20"/>
                <w:szCs w:val="20"/>
              </w:rPr>
              <w:t>Pod groźbą odpowiedzialności karnej załączone do Oferty dokumenty opisują stan prawny i faktyczny, aktualny na dzień otwarcia ofert (art. 297 Kodeksu Karnego).</w:t>
            </w:r>
          </w:p>
          <w:p w:rsidR="00EB4CED" w:rsidRDefault="00EB4CED" w:rsidP="00EB4CED">
            <w:pPr>
              <w:tabs>
                <w:tab w:val="left" w:pos="-10"/>
              </w:tabs>
              <w:spacing w:after="40"/>
            </w:pPr>
            <w:r>
              <w:rPr>
                <w:rFonts w:ascii="Calibri" w:hAnsi="Calibri" w:cs="Calibri"/>
                <w:color w:val="000000"/>
                <w:sz w:val="20"/>
                <w:szCs w:val="20"/>
              </w:rPr>
              <w:t xml:space="preserve">8)      Oświadczamy, że jesteśmy mikroprzedsiębiorstwem bądź małym lub średnim przedsiębiorstwem: </w:t>
            </w:r>
          </w:p>
          <w:p w:rsidR="00EB4CED" w:rsidRDefault="00EB4CED" w:rsidP="00EB4CED">
            <w:pPr>
              <w:tabs>
                <w:tab w:val="left" w:pos="459"/>
              </w:tabs>
              <w:spacing w:after="40"/>
              <w:ind w:left="720"/>
              <w:jc w:val="center"/>
            </w:pPr>
          </w:p>
          <w:p w:rsidR="00EB4CED" w:rsidRDefault="00EB4CED" w:rsidP="00EB4CED">
            <w:pPr>
              <w:tabs>
                <w:tab w:val="left" w:pos="459"/>
              </w:tabs>
              <w:spacing w:after="40"/>
              <w:ind w:left="360"/>
              <w:jc w:val="center"/>
            </w:pPr>
            <w:r w:rsidRPr="00A64FF1">
              <w:rPr>
                <w:rFonts w:ascii="Calibri" w:hAnsi="Calibri" w:cs="Calibri"/>
                <w:b/>
                <w:bCs/>
                <w:color w:val="000000"/>
                <w:sz w:val="32"/>
                <w:szCs w:val="32"/>
              </w:rPr>
              <w:t>Tak * / Nie *</w:t>
            </w:r>
            <w:r>
              <w:rPr>
                <w:rFonts w:ascii="Calibri" w:hAnsi="Calibri" w:cs="Calibri"/>
                <w:color w:val="000000"/>
                <w:sz w:val="20"/>
                <w:szCs w:val="20"/>
              </w:rPr>
              <w:t xml:space="preserve">  (* niepotrzebne skreślić)</w:t>
            </w:r>
          </w:p>
          <w:p w:rsidR="00EB4CED" w:rsidRDefault="00EB4CED" w:rsidP="00EB4CED">
            <w:pPr>
              <w:tabs>
                <w:tab w:val="left" w:pos="459"/>
              </w:tabs>
              <w:spacing w:after="40"/>
              <w:ind w:left="720"/>
              <w:jc w:val="center"/>
            </w:pPr>
          </w:p>
          <w:p w:rsidR="00EB4CED" w:rsidRDefault="00EB4CED" w:rsidP="00EB4CED">
            <w:pPr>
              <w:tabs>
                <w:tab w:val="left" w:pos="459"/>
              </w:tabs>
              <w:spacing w:after="40"/>
              <w:jc w:val="both"/>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6F2C78" w:rsidRDefault="00D43BA9">
            <w:pPr>
              <w:tabs>
                <w:tab w:val="left" w:pos="459"/>
              </w:tabs>
              <w:spacing w:after="40"/>
              <w:jc w:val="both"/>
              <w:rPr>
                <w:rFonts w:ascii="Calibri" w:hAnsi="Calibri" w:cs="Segoe UI"/>
                <w:sz w:val="20"/>
                <w:szCs w:val="20"/>
              </w:rPr>
            </w:pPr>
            <w:r>
              <w:rPr>
                <w:rFonts w:ascii="Calibri" w:hAnsi="Calibri" w:cs="Calibri"/>
                <w:sz w:val="20"/>
                <w:szCs w:val="20"/>
              </w:rPr>
              <w:t xml:space="preserve">9) </w:t>
            </w:r>
            <w:r w:rsidRPr="00BB6851">
              <w:rPr>
                <w:rFonts w:ascii="Calibri" w:hAnsi="Calibri" w:cs="Calibri"/>
                <w:sz w:val="20"/>
                <w:szCs w:val="20"/>
              </w:rPr>
              <w:t>OŚWIADCZAMY</w:t>
            </w:r>
            <w:r>
              <w:rPr>
                <w:rFonts w:ascii="Calibri" w:hAnsi="Calibri" w:cs="Calibri"/>
                <w:b/>
                <w:sz w:val="20"/>
                <w:szCs w:val="20"/>
              </w:rPr>
              <w:t>,</w:t>
            </w:r>
            <w:r>
              <w:rPr>
                <w:rFonts w:ascii="Calibri" w:hAnsi="Calibri"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6F2C78">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6F2C78" w:rsidRDefault="006F2C78">
            <w:pPr>
              <w:numPr>
                <w:ilvl w:val="0"/>
                <w:numId w:val="10"/>
              </w:numPr>
              <w:tabs>
                <w:tab w:val="left" w:pos="459"/>
              </w:tabs>
              <w:spacing w:after="40"/>
              <w:ind w:left="459" w:hanging="459"/>
              <w:jc w:val="both"/>
              <w:rPr>
                <w:rFonts w:ascii="Calibri" w:hAnsi="Calibri"/>
                <w:sz w:val="20"/>
                <w:szCs w:val="20"/>
              </w:rPr>
            </w:pPr>
            <w:r>
              <w:rPr>
                <w:rFonts w:ascii="Calibri" w:hAnsi="Calibri" w:cs="Segoe UI"/>
                <w:sz w:val="20"/>
                <w:szCs w:val="20"/>
              </w:rPr>
              <w:t>zobowiązujemy się do zawarcia umowy w miejscu i terminie wyznaczonym przez Zamawiającego;</w:t>
            </w:r>
          </w:p>
          <w:p w:rsidR="006F2C78" w:rsidRDefault="006F2C78">
            <w:pPr>
              <w:numPr>
                <w:ilvl w:val="0"/>
                <w:numId w:val="10"/>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6F2C78" w:rsidRDefault="006F2C78">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6F2C78" w:rsidRDefault="006F2C78">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6F2C78" w:rsidRDefault="006F2C78">
            <w:pPr>
              <w:pStyle w:val="Akapitzlist1"/>
              <w:numPr>
                <w:ilvl w:val="0"/>
                <w:numId w:val="10"/>
              </w:numPr>
              <w:tabs>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6F2C78" w:rsidRDefault="006F2C78">
            <w:pPr>
              <w:spacing w:after="40"/>
              <w:jc w:val="both"/>
              <w:rPr>
                <w:rFonts w:ascii="Calibri" w:hAnsi="Calibri" w:cs="Segoe UI"/>
                <w:bCs/>
                <w:iCs/>
                <w:sz w:val="20"/>
                <w:szCs w:val="20"/>
              </w:rPr>
            </w:pPr>
          </w:p>
        </w:tc>
      </w:tr>
      <w:tr w:rsidR="006F2C78">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PODWYKONAWCY:</w:t>
            </w:r>
          </w:p>
          <w:p w:rsidR="00EB4CED" w:rsidRDefault="00EB4CED" w:rsidP="00EB4CED">
            <w:pPr>
              <w:jc w:val="both"/>
            </w:pP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EB4CED" w:rsidRDefault="00EB4CED" w:rsidP="00EB4CED">
            <w:pPr>
              <w:jc w:val="center"/>
            </w:pPr>
          </w:p>
          <w:p w:rsidR="00EB4CED" w:rsidRDefault="00EB4CED" w:rsidP="00EB4CED">
            <w:pPr>
              <w:jc w:val="center"/>
              <w:rPr>
                <w:rFonts w:ascii="Calibri" w:eastAsia="Calibri" w:hAnsi="Calibri" w:cs="Calibri"/>
                <w:b/>
                <w:bCs/>
                <w:color w:val="000000"/>
                <w:sz w:val="20"/>
                <w:szCs w:val="20"/>
              </w:rPr>
            </w:pPr>
          </w:p>
          <w:p w:rsidR="00EB4CED" w:rsidRDefault="00EB4CED" w:rsidP="00EB4CED">
            <w:pPr>
              <w:jc w:val="center"/>
              <w:rPr>
                <w:rFonts w:ascii="Calibri" w:hAnsi="Calibri" w:cs="Calibri"/>
                <w:b/>
                <w:bCs/>
                <w:color w:val="000000"/>
                <w:sz w:val="20"/>
                <w:szCs w:val="20"/>
              </w:rP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EB4CED" w:rsidRDefault="00EB4CED" w:rsidP="00EB4CED">
            <w:pPr>
              <w:jc w:val="center"/>
            </w:pP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tc>
      </w:tr>
      <w:tr w:rsidR="006F2C78">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SPIS TREŚCI:</w:t>
            </w:r>
          </w:p>
          <w:p w:rsidR="006F2C78" w:rsidRDefault="006F2C78">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6F2C78" w:rsidRDefault="006F2C78">
            <w:pPr>
              <w:spacing w:after="40"/>
              <w:rPr>
                <w:rFonts w:ascii="Calibri" w:hAnsi="Calibri" w:cs="Segoe UI"/>
                <w:sz w:val="20"/>
                <w:szCs w:val="20"/>
              </w:rPr>
            </w:pPr>
            <w:r>
              <w:rPr>
                <w:rFonts w:ascii="Calibri" w:hAnsi="Calibri" w:cs="Segoe UI"/>
                <w:sz w:val="20"/>
                <w:szCs w:val="20"/>
              </w:rPr>
              <w:t>1)            ........................................................................................................................................................</w:t>
            </w:r>
          </w:p>
          <w:p w:rsidR="006F2C78" w:rsidRDefault="006F2C78" w:rsidP="009E2846">
            <w:pPr>
              <w:numPr>
                <w:ilvl w:val="1"/>
                <w:numId w:val="23"/>
              </w:numPr>
              <w:tabs>
                <w:tab w:val="clear" w:pos="1560"/>
              </w:tabs>
              <w:spacing w:after="40"/>
              <w:ind w:hanging="1560"/>
              <w:rPr>
                <w:rFonts w:ascii="Calibri" w:hAnsi="Calibri" w:cs="Segoe UI"/>
                <w:sz w:val="20"/>
                <w:szCs w:val="20"/>
              </w:rPr>
            </w:pPr>
            <w:r>
              <w:rPr>
                <w:rFonts w:ascii="Calibri" w:hAnsi="Calibri" w:cs="Segoe UI"/>
                <w:sz w:val="20"/>
                <w:szCs w:val="20"/>
              </w:rPr>
              <w:t>........................................................................................................................................</w:t>
            </w:r>
            <w:r>
              <w:rPr>
                <w:rFonts w:ascii="Calibri" w:hAnsi="Calibri" w:cs="Segoe UI"/>
                <w:sz w:val="20"/>
                <w:szCs w:val="20"/>
              </w:rPr>
              <w:lastRenderedPageBreak/>
              <w:t>................</w:t>
            </w:r>
          </w:p>
          <w:p w:rsidR="006F2C78" w:rsidRDefault="006F2C78" w:rsidP="009E2846">
            <w:pPr>
              <w:numPr>
                <w:ilvl w:val="1"/>
                <w:numId w:val="23"/>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 xml:space="preserve">      .........................................................................................................................................................</w:t>
            </w:r>
          </w:p>
          <w:p w:rsidR="006F2C78" w:rsidRDefault="006F2C78">
            <w:pPr>
              <w:spacing w:after="40"/>
              <w:ind w:left="34"/>
            </w:pPr>
            <w:r>
              <w:rPr>
                <w:rFonts w:ascii="Calibri" w:hAnsi="Calibri" w:cs="Segoe UI"/>
                <w:sz w:val="20"/>
                <w:szCs w:val="20"/>
              </w:rPr>
              <w:t>Oferta została złożona na .............. kolejno ponumerowanych stronach.</w:t>
            </w:r>
          </w:p>
        </w:tc>
      </w:tr>
      <w:tr w:rsidR="006F2C78">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6F2C78" w:rsidRDefault="006F2C78">
            <w:pPr>
              <w:rPr>
                <w:sz w:val="20"/>
              </w:rPr>
            </w:pPr>
            <w:r>
              <w:rPr>
                <w:sz w:val="20"/>
              </w:rPr>
              <w:lastRenderedPageBreak/>
              <w:t>..................................... , dnia ..............................</w:t>
            </w:r>
          </w:p>
          <w:p w:rsidR="006F2C78" w:rsidRDefault="006F2C78">
            <w:pPr>
              <w:jc w:val="right"/>
              <w:rPr>
                <w:sz w:val="20"/>
              </w:rPr>
            </w:pPr>
            <w:r>
              <w:rPr>
                <w:sz w:val="20"/>
              </w:rPr>
              <w:t>....................................................................................</w:t>
            </w:r>
          </w:p>
          <w:p w:rsidR="006F2C78" w:rsidRDefault="006F2C78">
            <w:pPr>
              <w:pStyle w:val="Tekstpodstawowy3"/>
              <w:jc w:val="right"/>
              <w:rPr>
                <w:i/>
                <w:sz w:val="20"/>
              </w:rPr>
            </w:pPr>
            <w:r>
              <w:rPr>
                <w:i/>
                <w:sz w:val="20"/>
              </w:rPr>
              <w:t>Podpisy przedstawicieli Wykonawcy</w:t>
            </w:r>
          </w:p>
          <w:p w:rsidR="006F2C78" w:rsidRDefault="006F2C78">
            <w:pPr>
              <w:pStyle w:val="Tekstpodstawowy3"/>
              <w:jc w:val="right"/>
              <w:rPr>
                <w:i/>
                <w:iCs/>
                <w:sz w:val="20"/>
              </w:rPr>
            </w:pPr>
            <w:r>
              <w:rPr>
                <w:i/>
                <w:iCs/>
                <w:sz w:val="20"/>
              </w:rPr>
              <w:t>upoważnionych do jego reprezentowania</w:t>
            </w:r>
          </w:p>
          <w:p w:rsidR="006F2C78" w:rsidRDefault="006F2C78">
            <w:pPr>
              <w:spacing w:after="40"/>
              <w:jc w:val="center"/>
            </w:pPr>
          </w:p>
        </w:tc>
        <w:tc>
          <w:tcPr>
            <w:tcW w:w="236"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pPr>
          </w:p>
        </w:tc>
      </w:tr>
      <w:tr w:rsidR="006F2C78">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2 do SIWZ</w:t>
            </w:r>
          </w:p>
        </w:tc>
      </w:tr>
      <w:tr w:rsidR="006F2C78">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OŚWIADCZENIE O BRAKU PODSTAW DO WYKLUCZENIA  I SPEŁNIENIA WARUNKÓW UDZIAŁU W POSTĘPOWANIU – nr sprawy DZP.341.</w:t>
            </w:r>
            <w:r w:rsidR="00835419">
              <w:rPr>
                <w:rFonts w:ascii="Calibri" w:hAnsi="Calibri" w:cs="Segoe UI"/>
                <w:sz w:val="20"/>
                <w:szCs w:val="20"/>
              </w:rPr>
              <w:t>17</w:t>
            </w:r>
            <w:r w:rsidR="00784918">
              <w:rPr>
                <w:rFonts w:ascii="Calibri" w:hAnsi="Calibri" w:cs="Segoe UI"/>
                <w:sz w:val="20"/>
                <w:szCs w:val="20"/>
              </w:rPr>
              <w:t>.</w:t>
            </w:r>
            <w:r w:rsidR="00835419">
              <w:rPr>
                <w:rFonts w:ascii="Calibri" w:hAnsi="Calibri" w:cs="Segoe UI"/>
                <w:sz w:val="20"/>
                <w:szCs w:val="20"/>
              </w:rPr>
              <w:t>2019</w:t>
            </w:r>
          </w:p>
        </w:tc>
      </w:tr>
    </w:tbl>
    <w:p w:rsidR="006F2C78" w:rsidRDefault="006F2C78">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rPr>
                <w:i/>
                <w:iCs/>
                <w:sz w:val="32"/>
              </w:rPr>
            </w:pPr>
            <w:r>
              <w:rPr>
                <w:rFonts w:ascii="Calibri" w:hAnsi="Calibri" w:cs="Segoe UI"/>
                <w:b/>
                <w:i/>
                <w:iCs/>
                <w:sz w:val="32"/>
                <w:szCs w:val="20"/>
              </w:rPr>
              <w:t xml:space="preserve">Przystępując do postępowania na </w:t>
            </w:r>
            <w:r w:rsidR="00AB370B">
              <w:rPr>
                <w:rFonts w:ascii="Calibri" w:hAnsi="Calibri" w:cs="Segoe UI"/>
                <w:b/>
                <w:bCs/>
                <w:i/>
                <w:iCs/>
                <w:sz w:val="32"/>
                <w:szCs w:val="20"/>
              </w:rPr>
              <w:t>usługę nadzoru autorskiego i serwisu zintegrowanego szpitalnego systemu informatycznego</w:t>
            </w:r>
          </w:p>
        </w:tc>
      </w:tr>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rPr>
                <w:rFonts w:ascii="Calibri" w:hAnsi="Calibri" w:cs="Segoe UI"/>
                <w:b/>
                <w:sz w:val="20"/>
                <w:szCs w:val="20"/>
              </w:rPr>
            </w:pPr>
          </w:p>
          <w:p w:rsidR="006F2C78" w:rsidRDefault="006F2C78">
            <w:pPr>
              <w:spacing w:after="40"/>
              <w:rPr>
                <w:rFonts w:ascii="Calibri" w:hAnsi="Calibri" w:cs="Segoe UI"/>
                <w:b/>
                <w:sz w:val="20"/>
                <w:szCs w:val="20"/>
              </w:rPr>
            </w:pPr>
            <w:r>
              <w:rPr>
                <w:rFonts w:ascii="Calibri" w:hAnsi="Calibri" w:cs="Segoe UI"/>
                <w:b/>
                <w:sz w:val="20"/>
                <w:szCs w:val="20"/>
              </w:rPr>
              <w:t>działając w imieniu Wykonawcy:…………………………………………………………………………………………………………………………</w:t>
            </w:r>
          </w:p>
          <w:p w:rsidR="006F2C78" w:rsidRDefault="006F2C78">
            <w:pPr>
              <w:spacing w:after="40"/>
              <w:rPr>
                <w:rFonts w:ascii="Calibri" w:hAnsi="Calibri" w:cs="Segoe UI"/>
                <w:b/>
                <w:sz w:val="20"/>
                <w:szCs w:val="20"/>
              </w:rPr>
            </w:pPr>
            <w:r>
              <w:rPr>
                <w:rFonts w:ascii="Calibri" w:hAnsi="Calibri" w:cs="Segoe UI"/>
                <w:b/>
                <w:sz w:val="20"/>
                <w:szCs w:val="20"/>
              </w:rPr>
              <w:t>……………………………………………………………………………………………………………………………………………………………………………</w:t>
            </w:r>
          </w:p>
          <w:p w:rsidR="006F2C78" w:rsidRDefault="006F2C78">
            <w:pPr>
              <w:spacing w:after="40"/>
              <w:jc w:val="center"/>
            </w:pPr>
            <w:r>
              <w:rPr>
                <w:rFonts w:ascii="Calibri" w:hAnsi="Calibri" w:cs="Segoe UI"/>
                <w:b/>
                <w:sz w:val="20"/>
                <w:szCs w:val="20"/>
              </w:rPr>
              <w:t>(podać nazwę i adres Wykonawcy)</w:t>
            </w:r>
          </w:p>
        </w:tc>
      </w:tr>
      <w:tr w:rsidR="006F2C78">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pPr>
            <w:r>
              <w:rPr>
                <w:rFonts w:ascii="Calibri" w:hAnsi="Calibri" w:cs="Segoe UI"/>
                <w:b/>
                <w:sz w:val="20"/>
                <w:szCs w:val="20"/>
              </w:rPr>
              <w:t>Oświadczam, że na dzień składania ofert  nie podlegam wykluczeniu z postępowania i spełniam warunki udziału w postępowaniu.</w:t>
            </w:r>
          </w:p>
        </w:tc>
      </w:tr>
      <w:tr w:rsidR="006F2C78">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skarbowe,</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 xml:space="preserve">wykonawcę będącego podmiotem zbiorowym, wobec którego sąd orzekł zakaz ubiegania się o zamówienia </w:t>
            </w:r>
            <w:r>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rsidR="006F2C78" w:rsidRDefault="006F2C78" w:rsidP="009E2846">
            <w:pPr>
              <w:pStyle w:val="Akapitzlist1"/>
              <w:numPr>
                <w:ilvl w:val="0"/>
                <w:numId w:val="17"/>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6F2C78" w:rsidRDefault="006F2C78" w:rsidP="009E2846">
            <w:pPr>
              <w:pStyle w:val="Akapitzlist1"/>
              <w:numPr>
                <w:ilvl w:val="0"/>
                <w:numId w:val="17"/>
              </w:numPr>
              <w:tabs>
                <w:tab w:val="clear" w:pos="0"/>
              </w:tabs>
              <w:spacing w:after="40"/>
              <w:ind w:left="458" w:hanging="458"/>
              <w:jc w:val="both"/>
              <w:rPr>
                <w:rFonts w:ascii="Calibri" w:eastAsia="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F2C78" w:rsidRDefault="006F2C78">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6F2C78" w:rsidRDefault="006F2C78" w:rsidP="009E2846">
            <w:pPr>
              <w:pStyle w:val="Akapitzlist1"/>
              <w:numPr>
                <w:ilvl w:val="1"/>
                <w:numId w:val="12"/>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6F2C78" w:rsidRDefault="006F2C78">
            <w:pPr>
              <w:tabs>
                <w:tab w:val="left" w:pos="458"/>
              </w:tabs>
              <w:spacing w:after="40"/>
              <w:ind w:left="458"/>
              <w:jc w:val="both"/>
              <w:rPr>
                <w:rFonts w:ascii="Calibri" w:hAnsi="Calibri"/>
                <w:bCs/>
                <w:sz w:val="20"/>
                <w:szCs w:val="20"/>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a w przypadku świadczeń okresowych lub ciągłych również wykonuje, 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w:t>
            </w:r>
            <w:r w:rsidR="00AB370B">
              <w:rPr>
                <w:rFonts w:ascii="Calibri" w:hAnsi="Calibri" w:cs="Segoe UI"/>
                <w:bCs/>
                <w:sz w:val="20"/>
                <w:szCs w:val="20"/>
              </w:rPr>
              <w:t xml:space="preserve"> </w:t>
            </w:r>
            <w:r w:rsidR="00AB370B">
              <w:rPr>
                <w:rFonts w:ascii="Calibri" w:hAnsi="Calibri" w:cs="Segoe UI"/>
                <w:b/>
                <w:bCs/>
                <w:sz w:val="20"/>
                <w:szCs w:val="20"/>
              </w:rPr>
              <w:t>usługi polegającej na nadzorze autorskim i serwisie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784918">
              <w:rPr>
                <w:rFonts w:ascii="Calibri" w:hAnsi="Calibri" w:cs="Segoe UI"/>
                <w:bCs/>
                <w:sz w:val="20"/>
                <w:szCs w:val="20"/>
              </w:rPr>
              <w:t xml:space="preserve"> </w:t>
            </w:r>
            <w:r>
              <w:rPr>
                <w:rFonts w:ascii="Calibri" w:hAnsi="Calibri" w:cs="Segoe UI"/>
                <w:bCs/>
                <w:sz w:val="20"/>
                <w:szCs w:val="20"/>
              </w:rPr>
              <w:t xml:space="preserve">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tabs>
                <w:tab w:val="left" w:pos="5245"/>
                <w:tab w:val="left" w:pos="9072"/>
              </w:tabs>
              <w:spacing w:after="40"/>
              <w:jc w:val="both"/>
              <w:rPr>
                <w:rFonts w:ascii="Calibri" w:eastAsia="Calibri" w:hAnsi="Calibri" w:cs="Segoe UI"/>
                <w:sz w:val="20"/>
                <w:szCs w:val="20"/>
              </w:rPr>
            </w:pPr>
          </w:p>
        </w:tc>
      </w:tr>
      <w:tr w:rsidR="006F2C78">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Segoe UI"/>
                <w:sz w:val="16"/>
                <w:szCs w:val="16"/>
              </w:rPr>
              <w:lastRenderedPageBreak/>
              <w:t xml:space="preserve"> </w:t>
            </w:r>
          </w:p>
          <w:p w:rsidR="006F2C78" w:rsidRDefault="006F2C78">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6F2C78" w:rsidRDefault="006F2C78">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 </w:t>
            </w: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i/>
                <w:sz w:val="16"/>
                <w:szCs w:val="16"/>
              </w:rPr>
            </w:pPr>
            <w:r>
              <w:rPr>
                <w:rFonts w:ascii="Calibri" w:hAnsi="Calibri" w:cs="Segoe UI"/>
                <w:sz w:val="16"/>
                <w:szCs w:val="16"/>
              </w:rPr>
              <w:t xml:space="preserve"> </w:t>
            </w:r>
          </w:p>
          <w:p w:rsidR="006F2C78" w:rsidRDefault="006F2C78">
            <w:pPr>
              <w:spacing w:after="40"/>
              <w:jc w:val="center"/>
              <w:rPr>
                <w:rFonts w:ascii="Calibri" w:hAnsi="Calibri" w:cs="Segoe UI"/>
                <w:i/>
                <w:sz w:val="16"/>
                <w:szCs w:val="16"/>
              </w:rPr>
            </w:pPr>
          </w:p>
        </w:tc>
      </w:tr>
      <w:tr w:rsidR="006F2C78">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6F2C78" w:rsidRDefault="006F2C78">
            <w:pPr>
              <w:spacing w:after="40"/>
              <w:jc w:val="center"/>
              <w:rPr>
                <w:rFonts w:ascii="Calibri" w:hAnsi="Calibri" w:cs="Segoe UI"/>
                <w:b/>
                <w:sz w:val="20"/>
                <w:szCs w:val="20"/>
              </w:rPr>
            </w:pPr>
          </w:p>
          <w:p w:rsidR="006F2C78" w:rsidRDefault="006F2C78">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center"/>
              <w:rPr>
                <w:rFonts w:ascii="Calibri" w:hAnsi="Calibri" w:cs="Segoe UI"/>
                <w:sz w:val="16"/>
                <w:szCs w:val="16"/>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Arial"/>
                <w:b/>
                <w:sz w:val="20"/>
                <w:szCs w:val="20"/>
              </w:rPr>
              <w:lastRenderedPageBreak/>
              <w:t>Oświadczenie dotyczące podwykonawcy niebędącego podmiotem, na którego zasoby powołuje się wykonawca</w:t>
            </w:r>
          </w:p>
          <w:p w:rsidR="006F2C78" w:rsidRDefault="006F2C78">
            <w:pPr>
              <w:spacing w:after="40"/>
              <w:jc w:val="center"/>
              <w:rPr>
                <w:rFonts w:ascii="Calibri" w:hAnsi="Calibri" w:cs="Arial"/>
                <w:b/>
                <w:sz w:val="20"/>
                <w:szCs w:val="20"/>
              </w:rPr>
            </w:pPr>
          </w:p>
          <w:p w:rsidR="006F2C78" w:rsidRDefault="006F2C78">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both"/>
              <w:rPr>
                <w:rFonts w:ascii="Calibri" w:hAnsi="Calibri" w:cs="Arial"/>
                <w:b/>
                <w:sz w:val="20"/>
                <w:szCs w:val="20"/>
              </w:rPr>
            </w:pPr>
          </w:p>
          <w:p w:rsidR="006F2C78" w:rsidRDefault="006F2C78">
            <w:pPr>
              <w:spacing w:after="40"/>
              <w:jc w:val="both"/>
              <w:rPr>
                <w:rFonts w:ascii="Calibri" w:hAnsi="Calibri" w:cs="Arial"/>
                <w:b/>
                <w:sz w:val="20"/>
                <w:szCs w:val="20"/>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Pr="004312D1" w:rsidRDefault="006F2C78">
            <w:pPr>
              <w:spacing w:after="40"/>
              <w:jc w:val="center"/>
              <w:rPr>
                <w:rFonts w:ascii="Calibri" w:hAnsi="Calibri" w:cs="Arial"/>
                <w:b/>
                <w:sz w:val="20"/>
                <w:szCs w:val="20"/>
              </w:rPr>
            </w:pPr>
            <w:r w:rsidRPr="004312D1">
              <w:rPr>
                <w:rFonts w:ascii="Calibri" w:hAnsi="Calibri" w:cs="Arial"/>
                <w:b/>
                <w:sz w:val="20"/>
                <w:szCs w:val="20"/>
              </w:rPr>
              <w:t xml:space="preserve">Oświadczam , że zatrudnię na podstawie umowy o pracę osoby wykonujące wskazane w opisie przedmiotu zamówienia czynności w zakresie realizacji zamówienia, </w:t>
            </w:r>
            <w:r w:rsidR="00F56958" w:rsidRPr="004312D1">
              <w:rPr>
                <w:rFonts w:ascii="Calibri" w:hAnsi="Calibri" w:cs="Arial"/>
                <w:b/>
                <w:sz w:val="20"/>
                <w:szCs w:val="20"/>
              </w:rPr>
              <w:t>polegające</w:t>
            </w:r>
            <w:r w:rsidRPr="004312D1">
              <w:rPr>
                <w:rFonts w:ascii="Calibri" w:hAnsi="Calibri" w:cs="Arial"/>
                <w:b/>
                <w:sz w:val="20"/>
                <w:szCs w:val="20"/>
              </w:rPr>
              <w:t xml:space="preserve"> na wykonywaniu pracy w sposób określony w art. 22 </w:t>
            </w:r>
            <w:r w:rsidR="00F56958" w:rsidRPr="004312D1">
              <w:rPr>
                <w:rFonts w:ascii="Calibri" w:hAnsi="Calibri" w:cs="Arial"/>
                <w:b/>
                <w:sz w:val="20"/>
                <w:szCs w:val="20"/>
              </w:rPr>
              <w:t>§</w:t>
            </w:r>
            <w:r w:rsidRPr="004312D1">
              <w:rPr>
                <w:rFonts w:ascii="Calibri" w:hAnsi="Calibri" w:cs="Arial"/>
                <w:b/>
                <w:sz w:val="20"/>
                <w:szCs w:val="20"/>
              </w:rPr>
              <w:t xml:space="preserve">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6F2C78" w:rsidRDefault="006F2C78">
      <w:pPr>
        <w:tabs>
          <w:tab w:val="left" w:pos="5760"/>
        </w:tabs>
        <w:spacing w:after="40"/>
        <w:jc w:val="both"/>
        <w:rPr>
          <w:rFonts w:ascii="Calibri" w:hAnsi="Calibri" w:cs="Segoe UI"/>
          <w:sz w:val="22"/>
          <w:szCs w:val="22"/>
        </w:rPr>
      </w:pPr>
      <w:r>
        <w:rPr>
          <w:rFonts w:ascii="Calibri" w:hAnsi="Calibri" w:cs="Segoe UI"/>
          <w:sz w:val="22"/>
          <w:szCs w:val="22"/>
        </w:rPr>
        <w:tab/>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p w:rsidR="006F2C78" w:rsidRDefault="006F2C78">
      <w:pPr>
        <w:pStyle w:val="Tekstprzypisudolnego1"/>
        <w:spacing w:after="40"/>
        <w:ind w:left="4254"/>
        <w:rPr>
          <w:rFonts w:ascii="Calibri" w:hAnsi="Calibri" w:cs="Segoe UI"/>
        </w:rPr>
      </w:pPr>
    </w:p>
    <w:p w:rsidR="006F2C78" w:rsidRDefault="006F2C78">
      <w:pPr>
        <w:tabs>
          <w:tab w:val="left" w:pos="5760"/>
        </w:tabs>
        <w:spacing w:after="40"/>
        <w:jc w:val="both"/>
        <w:rPr>
          <w:rFonts w:ascii="Calibri" w:hAnsi="Calibri" w:cs="Segoe UI"/>
          <w:b/>
          <w:sz w:val="22"/>
          <w:szCs w:val="22"/>
        </w:rPr>
      </w:pPr>
    </w:p>
    <w:p w:rsidR="006F2C78" w:rsidRDefault="006F2C78">
      <w:pPr>
        <w:tabs>
          <w:tab w:val="left" w:pos="5760"/>
        </w:tabs>
        <w:spacing w:after="40"/>
        <w:jc w:val="both"/>
        <w:rPr>
          <w:rFonts w:ascii="Arial Narrow" w:hAnsi="Arial Narrow"/>
          <w:sz w:val="22"/>
          <w:szCs w:val="22"/>
        </w:rPr>
      </w:pPr>
    </w:p>
    <w:p w:rsidR="006F2C78" w:rsidRDefault="006F2C78">
      <w:pPr>
        <w:rPr>
          <w:rFonts w:ascii="Arial Narrow" w:hAnsi="Arial Narrow"/>
          <w:sz w:val="22"/>
          <w:szCs w:val="22"/>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6F2C78">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3 do SIWZ</w:t>
            </w:r>
          </w:p>
        </w:tc>
      </w:tr>
      <w:tr w:rsidR="006F2C78">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Wzór wykazu wykonanych usług  – nr sprawy DZP.341.</w:t>
            </w:r>
            <w:r w:rsidR="00835419">
              <w:rPr>
                <w:rFonts w:ascii="Calibri" w:hAnsi="Calibri" w:cs="Segoe UI"/>
                <w:sz w:val="20"/>
                <w:szCs w:val="20"/>
              </w:rPr>
              <w:t>17</w:t>
            </w:r>
            <w:r w:rsidR="007E493A">
              <w:rPr>
                <w:rFonts w:ascii="Calibri" w:hAnsi="Calibri" w:cs="Segoe UI"/>
                <w:sz w:val="20"/>
                <w:szCs w:val="20"/>
              </w:rPr>
              <w:t>.</w:t>
            </w:r>
            <w:r w:rsidR="00835419">
              <w:rPr>
                <w:rFonts w:ascii="Calibri" w:hAnsi="Calibri" w:cs="Segoe UI"/>
                <w:sz w:val="20"/>
                <w:szCs w:val="20"/>
              </w:rPr>
              <w:t>2019</w:t>
            </w:r>
          </w:p>
        </w:tc>
      </w:tr>
    </w:tbl>
    <w:p w:rsidR="006F2C78" w:rsidRDefault="006F2C78">
      <w:pPr>
        <w:spacing w:after="40"/>
        <w:jc w:val="right"/>
        <w:rPr>
          <w:snapToGrid w:val="0"/>
        </w:rPr>
      </w:pPr>
    </w:p>
    <w:p w:rsidR="006F2C78" w:rsidRDefault="006F2C78">
      <w:pPr>
        <w:pStyle w:val="western"/>
      </w:pPr>
      <w:r>
        <w:t>......................................................................................................................................................</w:t>
      </w:r>
    </w:p>
    <w:p w:rsidR="006F2C78" w:rsidRDefault="006F2C78">
      <w:pPr>
        <w:pStyle w:val="western"/>
        <w:rPr>
          <w:rFonts w:ascii="Calibri" w:hAnsi="Calibri"/>
          <w:sz w:val="20"/>
          <w:szCs w:val="20"/>
        </w:rPr>
      </w:pPr>
      <w:r>
        <w:rPr>
          <w:rFonts w:ascii="Calibri" w:hAnsi="Calibri"/>
          <w:sz w:val="20"/>
          <w:szCs w:val="20"/>
        </w:rPr>
        <w:t>(Nazwa i adres Wykonawcy lub jego pieczęć firmowa, adresowa)</w:t>
      </w:r>
    </w:p>
    <w:p w:rsidR="006F2C78" w:rsidRDefault="006F2C78">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AB370B">
        <w:rPr>
          <w:rFonts w:ascii="Calibri" w:hAnsi="Calibri" w:cs="Segoe UI"/>
          <w:b/>
          <w:bCs/>
          <w:sz w:val="20"/>
          <w:szCs w:val="20"/>
        </w:rPr>
        <w:t>usługę nadzoru autorskiego i serwisu zintegrowanego szpitalnego systemu informatycznego</w:t>
      </w:r>
      <w:r>
        <w:rPr>
          <w:rFonts w:ascii="Calibri" w:hAnsi="Calibri"/>
          <w:sz w:val="20"/>
          <w:szCs w:val="20"/>
        </w:rPr>
        <w:t xml:space="preserve">  dla Mazowieckiego Szpitala Specjalistycznego Sp. z o.o. z siedzibą w Radomiu, ul. Juliana Aleksandrowicza 5</w:t>
      </w:r>
    </w:p>
    <w:p w:rsidR="006F2C78" w:rsidRDefault="006F2C78">
      <w:pPr>
        <w:pStyle w:val="western"/>
        <w:jc w:val="center"/>
        <w:rPr>
          <w:rFonts w:ascii="Calibri" w:hAnsi="Calibri"/>
          <w:sz w:val="20"/>
          <w:szCs w:val="20"/>
        </w:rPr>
      </w:pPr>
      <w:r>
        <w:rPr>
          <w:rFonts w:ascii="Calibri" w:hAnsi="Calibri"/>
          <w:b/>
          <w:bCs/>
          <w:sz w:val="20"/>
          <w:szCs w:val="20"/>
          <w:u w:val="single"/>
        </w:rPr>
        <w:t>PRZEDKŁADAMY:</w:t>
      </w:r>
    </w:p>
    <w:p w:rsidR="006F2C78" w:rsidRDefault="006F2C78">
      <w:pPr>
        <w:pStyle w:val="western"/>
        <w:rPr>
          <w:rFonts w:ascii="Calibri" w:hAnsi="Calibri"/>
          <w:sz w:val="20"/>
          <w:szCs w:val="20"/>
        </w:rPr>
      </w:pPr>
      <w:r>
        <w:rPr>
          <w:rFonts w:ascii="Calibri" w:hAnsi="Calibri"/>
          <w:sz w:val="20"/>
          <w:szCs w:val="20"/>
        </w:rPr>
        <w:t xml:space="preserve">Wykaz wykonanej, a w przypadku świadczeń okresowych lub ciągłych również wykonywanej, </w:t>
      </w:r>
      <w:r>
        <w:rPr>
          <w:rFonts w:ascii="Calibri" w:hAnsi="Calibri" w:cs="Segoe UI"/>
          <w:bCs/>
          <w:sz w:val="20"/>
          <w:szCs w:val="20"/>
        </w:rPr>
        <w:t xml:space="preserve">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 usługi polegającej</w:t>
      </w:r>
      <w:r w:rsidR="00AB370B">
        <w:rPr>
          <w:rFonts w:ascii="Calibri" w:hAnsi="Calibri" w:cs="Segoe UI"/>
          <w:bCs/>
          <w:sz w:val="20"/>
          <w:szCs w:val="20"/>
        </w:rPr>
        <w:t xml:space="preserve"> </w:t>
      </w:r>
      <w:r w:rsidR="00AB370B">
        <w:rPr>
          <w:rFonts w:ascii="Calibri" w:hAnsi="Calibri" w:cs="Segoe UI"/>
          <w:b/>
          <w:bCs/>
          <w:sz w:val="20"/>
          <w:szCs w:val="20"/>
        </w:rPr>
        <w:t>na nadzorze autorskim i serwisem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AB370B">
        <w:rPr>
          <w:rFonts w:ascii="Calibri" w:hAnsi="Calibri" w:cs="Segoe UI"/>
          <w:bCs/>
          <w:sz w:val="20"/>
          <w:szCs w:val="20"/>
        </w:rPr>
        <w:t xml:space="preserve"> </w:t>
      </w:r>
      <w:r>
        <w:rPr>
          <w:rFonts w:ascii="Calibri" w:hAnsi="Calibri" w:cs="Segoe UI"/>
          <w:bCs/>
          <w:sz w:val="20"/>
          <w:szCs w:val="20"/>
        </w:rPr>
        <w:t>brutto wraz z podaniem ich wartości, przedmiotu, dat wykonania i podmiotów, na rzecz których usługi zostały wykonane, oraz załączeniem dowodów określających czy te usługi zostały wykonane lub są wykonywane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Data</w:t>
            </w:r>
          </w:p>
          <w:p w:rsidR="006F2C78" w:rsidRDefault="006F2C78">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Odbiorca</w:t>
            </w:r>
          </w:p>
          <w:p w:rsidR="006F2C78" w:rsidRDefault="006F2C78">
            <w:pPr>
              <w:jc w:val="center"/>
              <w:rPr>
                <w:rFonts w:ascii="Calibri" w:hAnsi="Calibri"/>
                <w:sz w:val="20"/>
                <w:szCs w:val="20"/>
              </w:rPr>
            </w:pPr>
          </w:p>
          <w:p w:rsidR="006F2C78" w:rsidRDefault="006F2C78">
            <w:pPr>
              <w:jc w:val="center"/>
              <w:rPr>
                <w:rFonts w:ascii="Calibri" w:hAnsi="Calibri"/>
                <w:sz w:val="20"/>
                <w:szCs w:val="20"/>
              </w:rPr>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4"/>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5"/>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bl>
    <w:p w:rsidR="006F2C78" w:rsidRDefault="006F2C78">
      <w:pPr>
        <w:pStyle w:val="NormalnyWeb"/>
        <w:rPr>
          <w:rFonts w:ascii="Calibri" w:hAnsi="Calibri"/>
        </w:rPr>
      </w:pPr>
      <w:r>
        <w:rPr>
          <w:rFonts w:ascii="Calibri" w:hAnsi="Calibri"/>
          <w:b/>
          <w:bCs/>
          <w:sz w:val="20"/>
          <w:szCs w:val="20"/>
        </w:rPr>
        <w:t>W załączeniu przedkładamy ................................*</w:t>
      </w:r>
      <w:r>
        <w:rPr>
          <w:rFonts w:ascii="Calibri" w:hAnsi="Calibri"/>
          <w:sz w:val="20"/>
          <w:szCs w:val="20"/>
        </w:rPr>
        <w:t xml:space="preserve"> dokumenty potwierdzające, że w/w usługi zostały wykonane należycie (referencje, pozytywne opinie itp.) </w:t>
      </w:r>
    </w:p>
    <w:p w:rsidR="006F2C78" w:rsidRDefault="006F2C78">
      <w:pPr>
        <w:pStyle w:val="NormalnyWeb"/>
        <w:rPr>
          <w:rFonts w:ascii="Calibri" w:hAnsi="Calibri"/>
        </w:rPr>
      </w:pPr>
    </w:p>
    <w:p w:rsidR="006F2C78" w:rsidRDefault="006F2C78">
      <w:pPr>
        <w:pStyle w:val="NormalnyWeb"/>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usługi zostały lub są wykonane należycie </w:t>
      </w:r>
      <w:r>
        <w:rPr>
          <w:rFonts w:ascii="Calibri" w:hAnsi="Calibri"/>
          <w:i/>
          <w:iCs/>
          <w:sz w:val="20"/>
          <w:szCs w:val="20"/>
        </w:rPr>
        <w:br/>
        <w:t>( referencje, pozytywne opinie itp.) zawarte w powyższej tabeli.</w:t>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tbl>
      <w:tblPr>
        <w:tblW w:w="0" w:type="auto"/>
        <w:tblInd w:w="109" w:type="dxa"/>
        <w:tblLayout w:type="fixed"/>
        <w:tblLook w:val="0000" w:firstRow="0" w:lastRow="0" w:firstColumn="0" w:lastColumn="0" w:noHBand="0" w:noVBand="0"/>
      </w:tblPr>
      <w:tblGrid>
        <w:gridCol w:w="9091"/>
      </w:tblGrid>
      <w:tr w:rsidR="006F2C78" w:rsidTr="00EB4CED">
        <w:trPr>
          <w:trHeight w:val="283"/>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5 do SIWZ</w:t>
            </w:r>
          </w:p>
        </w:tc>
      </w:tr>
      <w:tr w:rsidR="006F2C78" w:rsidTr="00EB4CED">
        <w:trPr>
          <w:trHeight w:val="460"/>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835419">
              <w:rPr>
                <w:rFonts w:ascii="Calibri" w:hAnsi="Calibri" w:cs="Segoe UI"/>
                <w:sz w:val="20"/>
                <w:szCs w:val="20"/>
              </w:rPr>
              <w:t>17</w:t>
            </w:r>
            <w:r w:rsidR="004B15A5">
              <w:rPr>
                <w:rFonts w:ascii="Calibri" w:hAnsi="Calibri" w:cs="Segoe UI"/>
                <w:sz w:val="20"/>
                <w:szCs w:val="20"/>
              </w:rPr>
              <w:t>.</w:t>
            </w:r>
            <w:r w:rsidR="00835419">
              <w:rPr>
                <w:rFonts w:ascii="Calibri" w:hAnsi="Calibri" w:cs="Segoe UI"/>
                <w:sz w:val="20"/>
                <w:szCs w:val="20"/>
              </w:rPr>
              <w:t>2019</w:t>
            </w:r>
          </w:p>
          <w:p w:rsidR="006F2C78" w:rsidRDefault="006F2C78">
            <w:pPr>
              <w:pStyle w:val="Tekstpodstawowy"/>
            </w:pPr>
          </w:p>
        </w:tc>
      </w:tr>
    </w:tbl>
    <w:p w:rsidR="006F2C78" w:rsidRDefault="006F2C78">
      <w:pPr>
        <w:spacing w:after="40"/>
        <w:jc w:val="right"/>
        <w:rPr>
          <w:rFonts w:ascii="Calibri" w:hAnsi="Calibri"/>
          <w:b/>
          <w:bCs/>
          <w:i/>
          <w:iCs/>
          <w:snapToGrid w:val="0"/>
          <w:sz w:val="20"/>
        </w:rPr>
      </w:pPr>
    </w:p>
    <w:p w:rsidR="006F2C78" w:rsidRDefault="006F2C78">
      <w:pPr>
        <w:jc w:val="center"/>
        <w:rPr>
          <w:rFonts w:ascii="Calibri" w:hAnsi="Calibri"/>
          <w:b/>
          <w:sz w:val="20"/>
          <w:szCs w:val="20"/>
        </w:rPr>
      </w:pPr>
      <w:r>
        <w:rPr>
          <w:rFonts w:ascii="Calibri" w:hAnsi="Calibri"/>
          <w:b/>
          <w:sz w:val="20"/>
          <w:szCs w:val="20"/>
        </w:rPr>
        <w:t>UMOWA Nr UB/[…]/</w:t>
      </w:r>
      <w:r w:rsidR="0069356A">
        <w:rPr>
          <w:rFonts w:ascii="Calibri" w:hAnsi="Calibri"/>
          <w:b/>
          <w:sz w:val="20"/>
          <w:szCs w:val="20"/>
        </w:rPr>
        <w:t>2019</w:t>
      </w:r>
    </w:p>
    <w:p w:rsidR="006F2C78" w:rsidRPr="00E67FB1" w:rsidRDefault="006F2C78">
      <w:pPr>
        <w:rPr>
          <w:rFonts w:ascii="Calibri" w:hAnsi="Calibri"/>
          <w:sz w:val="20"/>
          <w:szCs w:val="20"/>
        </w:rPr>
      </w:pPr>
      <w:r w:rsidRPr="00E67FB1">
        <w:rPr>
          <w:rFonts w:ascii="Calibri" w:hAnsi="Calibri"/>
          <w:sz w:val="20"/>
          <w:szCs w:val="20"/>
        </w:rPr>
        <w:t>zawarta w dniu [...] w Radomiu pomiędzy:</w:t>
      </w:r>
    </w:p>
    <w:p w:rsidR="006F2C78" w:rsidRPr="00E67FB1" w:rsidRDefault="006F2C78">
      <w:pPr>
        <w:pStyle w:val="Tekstpodstawowy"/>
        <w:overflowPunct w:val="0"/>
        <w:autoSpaceDE w:val="0"/>
        <w:autoSpaceDN w:val="0"/>
        <w:adjustRightInd w:val="0"/>
        <w:rPr>
          <w:rFonts w:ascii="Calibri" w:hAnsi="Calibri"/>
          <w:b w:val="0"/>
          <w:sz w:val="20"/>
        </w:rPr>
      </w:pPr>
      <w:r w:rsidRPr="00E67FB1">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F2C78" w:rsidRPr="00E67FB1" w:rsidRDefault="006F2C78">
      <w:pPr>
        <w:pStyle w:val="Tekstpodstawowy"/>
        <w:overflowPunct w:val="0"/>
        <w:autoSpaceDE w:val="0"/>
        <w:autoSpaceDN w:val="0"/>
        <w:adjustRightInd w:val="0"/>
        <w:rPr>
          <w:rFonts w:ascii="Calibri" w:hAnsi="Calibri"/>
          <w:b w:val="0"/>
          <w:bCs/>
          <w:i/>
          <w:sz w:val="20"/>
        </w:rPr>
      </w:pPr>
      <w:r w:rsidRPr="00E67FB1">
        <w:rPr>
          <w:rFonts w:ascii="Calibri" w:hAnsi="Calibri"/>
          <w:b w:val="0"/>
          <w:bCs/>
          <w:i/>
          <w:sz w:val="20"/>
        </w:rPr>
        <w:t xml:space="preserve">reprezentowaną przez: </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zwaną dalej</w:t>
      </w:r>
      <w:r w:rsidRPr="00E67FB1">
        <w:rPr>
          <w:rFonts w:ascii="Calibri" w:hAnsi="Calibri"/>
          <w:b/>
          <w:sz w:val="20"/>
          <w:szCs w:val="20"/>
        </w:rPr>
        <w:t xml:space="preserve"> „ZAMAWIAJĄCYM</w:t>
      </w:r>
      <w:r w:rsidRPr="00E67FB1">
        <w:rPr>
          <w:rFonts w:ascii="Calibri" w:hAnsi="Calibr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 xml:space="preserve">a </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 firmą […] z siedzibą w […], przy ul. […],  zarejestrowaną w […]</w:t>
      </w:r>
    </w:p>
    <w:p w:rsidR="006F2C78" w:rsidRPr="00E67FB1" w:rsidRDefault="006F2C78">
      <w:pPr>
        <w:jc w:val="both"/>
        <w:rPr>
          <w:rFonts w:ascii="Calibri" w:hAnsi="Calibri"/>
          <w:sz w:val="20"/>
          <w:szCs w:val="20"/>
        </w:rPr>
      </w:pPr>
      <w:r w:rsidRPr="00E67FB1">
        <w:rPr>
          <w:rFonts w:ascii="Calibri" w:hAnsi="Calibri"/>
          <w:sz w:val="20"/>
          <w:szCs w:val="20"/>
        </w:rPr>
        <w:t>reprezentowaną przez:</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rPr>
          <w:rFonts w:ascii="Calibri" w:hAnsi="Calibri"/>
          <w:sz w:val="20"/>
          <w:szCs w:val="20"/>
        </w:rPr>
      </w:pPr>
      <w:r w:rsidRPr="00E67FB1">
        <w:rPr>
          <w:rFonts w:ascii="Calibri" w:hAnsi="Calibri"/>
          <w:sz w:val="20"/>
          <w:szCs w:val="20"/>
        </w:rPr>
        <w:t>* podmiotami działającymi wspólnie :</w:t>
      </w:r>
      <w:r w:rsidRPr="00E67FB1">
        <w:rPr>
          <w:rFonts w:ascii="Calibri" w:hAnsi="Calibri"/>
          <w:sz w:val="20"/>
          <w:szCs w:val="20"/>
        </w:rPr>
        <w:br/>
        <w:t>a) firmą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b) firmą […]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rPr>
          <w:rFonts w:ascii="Calibri" w:hAnsi="Calibri"/>
          <w:sz w:val="20"/>
          <w:szCs w:val="20"/>
        </w:rPr>
      </w:pPr>
    </w:p>
    <w:p w:rsidR="006F2C78" w:rsidRPr="00E67FB1" w:rsidRDefault="006F2C78">
      <w:pPr>
        <w:pStyle w:val="Nagwek"/>
        <w:jc w:val="both"/>
        <w:rPr>
          <w:rFonts w:ascii="Calibri" w:hAnsi="Calibri" w:cs="Times New Roman"/>
          <w:sz w:val="20"/>
          <w:szCs w:val="20"/>
          <w:lang w:val="pl-PL"/>
        </w:rPr>
      </w:pPr>
      <w:r w:rsidRPr="00E67FB1">
        <w:rPr>
          <w:rFonts w:ascii="Calibri" w:hAnsi="Calibri"/>
          <w:sz w:val="20"/>
          <w:szCs w:val="20"/>
          <w:lang w:val="pl-PL"/>
        </w:rPr>
        <w:t>zwanym dalej „</w:t>
      </w:r>
      <w:r w:rsidRPr="00E67FB1">
        <w:rPr>
          <w:rFonts w:ascii="Calibri" w:hAnsi="Calibri"/>
          <w:b/>
          <w:sz w:val="20"/>
          <w:szCs w:val="20"/>
          <w:lang w:val="pl-PL"/>
        </w:rPr>
        <w:t>WYKONAWCĄ”*/”WYKONAWCAMI”*</w:t>
      </w:r>
      <w:r w:rsidRPr="00E67FB1">
        <w:rPr>
          <w:rFonts w:ascii="Calibri" w:hAnsi="Calibri"/>
          <w:sz w:val="20"/>
          <w:szCs w:val="20"/>
          <w:lang w:val="pl-PL"/>
        </w:rPr>
        <w:t xml:space="preserve">, </w:t>
      </w:r>
    </w:p>
    <w:p w:rsidR="006F2C78" w:rsidRPr="00E67FB1" w:rsidRDefault="006F2C78">
      <w:pPr>
        <w:pStyle w:val="Lista"/>
        <w:rPr>
          <w:rFonts w:ascii="Calibri" w:hAnsi="Calibri"/>
          <w:sz w:val="20"/>
          <w:szCs w:val="20"/>
        </w:rPr>
      </w:pPr>
      <w:r w:rsidRPr="00E67FB1">
        <w:rPr>
          <w:rFonts w:ascii="Calibri" w:hAnsi="Calibri"/>
          <w:sz w:val="20"/>
          <w:szCs w:val="20"/>
        </w:rPr>
        <w:t xml:space="preserve">zwani dalej łącznie „ </w:t>
      </w:r>
      <w:r w:rsidRPr="00E67FB1">
        <w:rPr>
          <w:rFonts w:ascii="Calibri" w:hAnsi="Calibri"/>
          <w:b/>
          <w:sz w:val="20"/>
          <w:szCs w:val="20"/>
        </w:rPr>
        <w:t>STRONAMI</w:t>
      </w:r>
      <w:r w:rsidRPr="00E67FB1">
        <w:rPr>
          <w:rFonts w:ascii="Calibri" w:hAnsi="Calibri"/>
          <w:sz w:val="20"/>
          <w:szCs w:val="20"/>
        </w:rPr>
        <w:t>”</w:t>
      </w:r>
    </w:p>
    <w:p w:rsidR="006F2C78" w:rsidRPr="00E67FB1" w:rsidRDefault="006F2C78">
      <w:pPr>
        <w:pStyle w:val="Lista"/>
        <w:rPr>
          <w:rFonts w:ascii="Calibri" w:hAnsi="Calibri"/>
          <w:sz w:val="20"/>
          <w:szCs w:val="20"/>
        </w:rPr>
      </w:pPr>
      <w:r w:rsidRPr="00E67FB1">
        <w:rPr>
          <w:rFonts w:ascii="Calibri" w:hAnsi="Calibri"/>
          <w:sz w:val="20"/>
          <w:szCs w:val="20"/>
        </w:rPr>
        <w:t>* Ze strony Wykonawców działających wspólnie Pełnomocnikiem będzie […]</w:t>
      </w:r>
    </w:p>
    <w:p w:rsidR="006F2C78" w:rsidRPr="00E67FB1" w:rsidRDefault="006F2C78">
      <w:pPr>
        <w:pStyle w:val="Lista"/>
        <w:rPr>
          <w:rFonts w:ascii="Calibri" w:hAnsi="Calibri"/>
          <w:sz w:val="20"/>
          <w:szCs w:val="20"/>
        </w:rPr>
      </w:pPr>
      <w:r w:rsidRPr="00E67FB1">
        <w:rPr>
          <w:rFonts w:ascii="Calibri" w:hAnsi="Calibri"/>
          <w:sz w:val="20"/>
          <w:szCs w:val="20"/>
        </w:rPr>
        <w:t>* Podmioty działające wspólnie ponoszą odpowiedzialność solidarną za wykonanie umowy.</w:t>
      </w:r>
    </w:p>
    <w:p w:rsidR="006F2C78" w:rsidRPr="00E67FB1" w:rsidRDefault="006F2C78">
      <w:pPr>
        <w:tabs>
          <w:tab w:val="left" w:pos="360"/>
        </w:tabs>
        <w:ind w:left="360" w:hanging="360"/>
        <w:rPr>
          <w:rFonts w:ascii="Calibri" w:hAnsi="Calibri"/>
          <w:i/>
          <w:sz w:val="20"/>
          <w:szCs w:val="20"/>
        </w:rPr>
      </w:pPr>
      <w:r w:rsidRPr="00E67FB1">
        <w:rPr>
          <w:rFonts w:ascii="Calibri" w:hAnsi="Calibri"/>
          <w:i/>
          <w:sz w:val="20"/>
          <w:szCs w:val="20"/>
        </w:rPr>
        <w:t>* niepotrzebne skreślić</w:t>
      </w:r>
    </w:p>
    <w:p w:rsidR="006F2C78" w:rsidRPr="00E67FB1" w:rsidRDefault="006F2C78">
      <w:pPr>
        <w:pStyle w:val="Tekstpodstawowy"/>
        <w:rPr>
          <w:rFonts w:ascii="Calibri" w:hAnsi="Calibri"/>
          <w:b w:val="0"/>
          <w:bCs/>
          <w:strike/>
          <w:sz w:val="20"/>
        </w:rPr>
      </w:pPr>
    </w:p>
    <w:p w:rsidR="006F2C78" w:rsidRPr="00E67FB1" w:rsidRDefault="006F2C78">
      <w:pPr>
        <w:pStyle w:val="Nagwek"/>
        <w:jc w:val="both"/>
        <w:rPr>
          <w:rFonts w:ascii="Calibri" w:hAnsi="Calibri"/>
          <w:i/>
          <w:sz w:val="20"/>
          <w:szCs w:val="20"/>
          <w:lang w:val="pl-PL"/>
        </w:rPr>
      </w:pPr>
      <w:r w:rsidRPr="00E67FB1">
        <w:rPr>
          <w:rFonts w:ascii="Calibri" w:hAnsi="Calibri"/>
          <w:i/>
          <w:sz w:val="20"/>
          <w:szCs w:val="20"/>
          <w:lang w:val="pl-PL"/>
        </w:rPr>
        <w:t>W wyniku rozstrzygnięcia przetargu nieograniczonego (sprawa nr DZP.341.</w:t>
      </w:r>
      <w:r w:rsidR="00835419">
        <w:rPr>
          <w:rFonts w:ascii="Calibri" w:hAnsi="Calibri"/>
          <w:i/>
          <w:sz w:val="20"/>
          <w:szCs w:val="20"/>
          <w:lang w:val="pl-PL"/>
        </w:rPr>
        <w:t>17</w:t>
      </w:r>
      <w:r w:rsidRPr="00E67FB1">
        <w:rPr>
          <w:rFonts w:ascii="Calibri" w:hAnsi="Calibri"/>
          <w:i/>
          <w:sz w:val="20"/>
          <w:szCs w:val="20"/>
          <w:lang w:val="pl-PL"/>
        </w:rPr>
        <w:t>.</w:t>
      </w:r>
      <w:r w:rsidR="00835419">
        <w:rPr>
          <w:rFonts w:ascii="Calibri" w:hAnsi="Calibri"/>
          <w:i/>
          <w:sz w:val="20"/>
          <w:szCs w:val="20"/>
          <w:lang w:val="pl-PL"/>
        </w:rPr>
        <w:t>2019</w:t>
      </w:r>
      <w:r w:rsidRPr="00E67FB1">
        <w:rPr>
          <w:rFonts w:ascii="Calibri" w:hAnsi="Calibri"/>
          <w:i/>
          <w:sz w:val="20"/>
          <w:szCs w:val="20"/>
          <w:lang w:val="pl-PL"/>
        </w:rPr>
        <w:t>), w trybie przepisów Ustawy</w:t>
      </w:r>
      <w:r w:rsidRPr="00E67FB1">
        <w:rPr>
          <w:rFonts w:ascii="Calibri" w:hAnsi="Calibri"/>
          <w:bCs/>
          <w:i/>
          <w:sz w:val="20"/>
          <w:szCs w:val="20"/>
          <w:lang w:val="pl-PL"/>
        </w:rPr>
        <w:t xml:space="preserve"> Prawo zamówień publicznych, </w:t>
      </w:r>
      <w:r w:rsidRPr="00E67FB1">
        <w:rPr>
          <w:rFonts w:ascii="Calibri" w:hAnsi="Calibri"/>
          <w:i/>
          <w:sz w:val="20"/>
          <w:szCs w:val="20"/>
          <w:lang w:val="pl-PL"/>
        </w:rPr>
        <w:t>zawarta została umowa następującej treści:</w:t>
      </w:r>
    </w:p>
    <w:p w:rsidR="00E67FB1" w:rsidRDefault="00E67FB1" w:rsidP="00E67FB1">
      <w:pPr>
        <w:pStyle w:val="Tekstpodstawowy"/>
        <w:rPr>
          <w:rFonts w:ascii="Calibri" w:hAnsi="Calibri"/>
          <w:bCs/>
          <w:sz w:val="20"/>
        </w:rPr>
      </w:pPr>
    </w:p>
    <w:p w:rsidR="00E67FB1" w:rsidRPr="00E67FB1" w:rsidRDefault="00E67FB1" w:rsidP="00E67FB1">
      <w:pPr>
        <w:pStyle w:val="Tekstpodstawowy"/>
        <w:rPr>
          <w:rFonts w:ascii="Calibri" w:hAnsi="Calibri"/>
          <w:bCs/>
          <w:sz w:val="20"/>
        </w:rPr>
      </w:pPr>
      <w:r w:rsidRPr="00E67FB1">
        <w:rPr>
          <w:rFonts w:ascii="Calibri" w:hAnsi="Calibri"/>
          <w:bCs/>
          <w:sz w:val="20"/>
        </w:rPr>
        <w:t xml:space="preserve">Ze strony Zamawiającego osobą odpowiedzialną za realizację umowy jest Kierownik Działu </w:t>
      </w:r>
      <w:r w:rsidR="00835419">
        <w:rPr>
          <w:rFonts w:ascii="Calibri" w:hAnsi="Calibri"/>
          <w:bCs/>
          <w:sz w:val="20"/>
        </w:rPr>
        <w:t>Informatyki.</w:t>
      </w:r>
    </w:p>
    <w:p w:rsidR="00D802F8" w:rsidRPr="00D802F8" w:rsidRDefault="00D802F8" w:rsidP="00D802F8">
      <w:pPr>
        <w:spacing w:after="60"/>
        <w:jc w:val="center"/>
        <w:rPr>
          <w:rFonts w:ascii="Calibri" w:hAnsi="Calibri"/>
          <w:sz w:val="20"/>
          <w:szCs w:val="20"/>
        </w:rPr>
      </w:pPr>
      <w:r w:rsidRPr="00D802F8">
        <w:rPr>
          <w:rFonts w:ascii="Calibri" w:hAnsi="Calibri"/>
          <w:b/>
          <w:sz w:val="20"/>
          <w:szCs w:val="20"/>
        </w:rPr>
        <w:t>Definicje</w:t>
      </w:r>
    </w:p>
    <w:p w:rsidR="00D802F8" w:rsidRPr="00D802F8" w:rsidRDefault="00D802F8" w:rsidP="00D802F8">
      <w:pPr>
        <w:spacing w:after="60"/>
        <w:jc w:val="both"/>
        <w:rPr>
          <w:rFonts w:ascii="Calibri" w:hAnsi="Calibri"/>
          <w:sz w:val="20"/>
          <w:szCs w:val="20"/>
        </w:rPr>
      </w:pPr>
      <w:r w:rsidRPr="00D802F8">
        <w:rPr>
          <w:rFonts w:ascii="Calibri" w:hAnsi="Calibri"/>
          <w:sz w:val="20"/>
          <w:szCs w:val="20"/>
        </w:rPr>
        <w:t>Na potrzeby niniejszej umowy Strony nadają wymienionym niżej pojęciom następujące znaczenie:</w:t>
      </w:r>
    </w:p>
    <w:p w:rsidR="00D802F8" w:rsidRPr="00D802F8" w:rsidRDefault="00D802F8" w:rsidP="00D802F8">
      <w:pPr>
        <w:spacing w:after="60"/>
        <w:rPr>
          <w:rFonts w:ascii="Calibri" w:hAnsi="Calibr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283"/>
        <w:gridCol w:w="6590"/>
      </w:tblGrid>
      <w:tr w:rsidR="00D802F8" w:rsidRPr="00D802F8" w:rsidTr="00AE5FF0">
        <w:tc>
          <w:tcPr>
            <w:tcW w:w="2552" w:type="dxa"/>
            <w:shd w:val="clear" w:color="auto" w:fill="auto"/>
          </w:tcPr>
          <w:p w:rsidR="00D802F8" w:rsidRPr="00D802F8" w:rsidRDefault="00D802F8" w:rsidP="00AE5FF0">
            <w:pPr>
              <w:snapToGrid w:val="0"/>
              <w:spacing w:after="60"/>
              <w:rPr>
                <w:rFonts w:ascii="Calibri" w:hAnsi="Calibri"/>
                <w:b/>
                <w:sz w:val="20"/>
                <w:szCs w:val="20"/>
              </w:rPr>
            </w:pPr>
          </w:p>
        </w:tc>
        <w:tc>
          <w:tcPr>
            <w:tcW w:w="283" w:type="dxa"/>
            <w:shd w:val="clear" w:color="auto" w:fill="auto"/>
          </w:tcPr>
          <w:p w:rsidR="00D802F8" w:rsidRPr="00D802F8" w:rsidRDefault="00D802F8" w:rsidP="00AE5FF0">
            <w:pPr>
              <w:snapToGrid w:val="0"/>
              <w:spacing w:after="60"/>
              <w:jc w:val="center"/>
              <w:rPr>
                <w:rFonts w:ascii="Calibri" w:hAnsi="Calibri"/>
                <w:b/>
                <w:sz w:val="20"/>
                <w:szCs w:val="20"/>
              </w:rPr>
            </w:pPr>
          </w:p>
        </w:tc>
        <w:tc>
          <w:tcPr>
            <w:tcW w:w="6590" w:type="dxa"/>
            <w:shd w:val="clear" w:color="auto" w:fill="auto"/>
          </w:tcPr>
          <w:p w:rsidR="00D802F8" w:rsidRPr="00D802F8" w:rsidRDefault="00D802F8" w:rsidP="00AE5FF0">
            <w:pPr>
              <w:snapToGrid w:val="0"/>
              <w:spacing w:after="60"/>
              <w:rPr>
                <w:rFonts w:ascii="Calibri" w:hAnsi="Calibri"/>
                <w:sz w:val="20"/>
                <w:szCs w:val="20"/>
              </w:rPr>
            </w:pP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Moduł Oprogramowania Aplikacyjnego</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pojedynczy program komputerowy wchodzący w skład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Aplikacyjne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cs="Times New Roman"/>
                <w:sz w:val="20"/>
                <w:szCs w:val="20"/>
              </w:rPr>
              <w:t>Oznacza traktowane łącznie programy komputerowe zakupione przez Zamawiającego od Wykonawcy (moduły oprogramowania);</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Bazodanowe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program komputerowy Oracle w wersji używanej przez Zamawiającego jednak nie starszej niż 10g;</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Systemowe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 xml:space="preserve">Oznacza programy komputerowe niezbędne do prawidłowego działania Oprogramowania Aplikacyjnego i Oprogramowania Bazodanowego, ale nie wchodzące w skład Oprogramowania Aplikacyjnego i Oprogramowania </w:t>
            </w:r>
            <w:r w:rsidRPr="00D802F8">
              <w:rPr>
                <w:rFonts w:ascii="Calibri" w:hAnsi="Calibri"/>
                <w:sz w:val="20"/>
                <w:szCs w:val="20"/>
              </w:rPr>
              <w:lastRenderedPageBreak/>
              <w:t>Bazodanowego, zainstalowane przez Zamawiającego na Dedykowanych Stacjach Roboczych i Serwerach;</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lastRenderedPageBreak/>
              <w:t>Kierownik Projektu</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Wyznaczona przez Wykonawcę osoba nadzorująca prawidłowe wykonanie przedmiotu umowy</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System Informatyczny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 xml:space="preserve">Oznacza całość funkcjonujących u Zamawiającego urządzeń komputerowych i oprogramowania, w tym sieci komputerowe LAN i WAN, Serwery, Dedykowane stacje robocze, inne stacje robocze, drukarki, Oprogramowanie Aplikacyjne, Oprogramowanie Bazodanowe, Oprogramowanie Systemowe; </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 xml:space="preserve">Usługi Serwisowe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usługi oraz sposób ich realizacji, świadczone przez Wykonawcę w trakcie trwania umowy, dotyczące Systemu  Informatycznego w szpitalu, w siedzibie Zamawiającego lub zdalnie;</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 xml:space="preserve">Awaria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sytuację, w której nie jest możliwe prawidłowe używanie Oprogramowania Aplikacyjnego z powodu uszkodzenia lub utraty zbiorów  niezbędnych do działania oprogramowania,  struktur danych lub zawartości bazy danych, uszkodzenia sprzętu komputerowego na którym Oprogramowanie Aplikacyjne zostało zainstalowane, lub uszkodzenia infrastruktury teleinformatycznej;</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(Błąd zwykły) Oznacza, niespowodowane przez Zamawiającego, powtarzalne działanie, pojawiające się za każdym razem w tym samym miejscu działania programu i prowadzące w każdym przypadku do otrzymywania nieprawidłowych wyników działania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 krytyczny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niespowodowaną przez Zamawiającego, sytuację, która prowadzi do zatrzymania eksploatacji, utraty danych lub naruszenia ich spójności w wyniku którego, niemożliwe jest prowadzenie działalności z użyciem Oprogramowania Aplikacyjnego</w:t>
            </w:r>
          </w:p>
        </w:tc>
      </w:tr>
    </w:tbl>
    <w:p w:rsidR="00D802F8" w:rsidRDefault="00D802F8" w:rsidP="00D802F8">
      <w:pPr>
        <w:spacing w:after="60"/>
        <w:rPr>
          <w:b/>
          <w:sz w:val="20"/>
          <w:szCs w:val="20"/>
        </w:rPr>
      </w:pPr>
    </w:p>
    <w:p w:rsidR="00D802F8" w:rsidRPr="0038760D" w:rsidRDefault="00D802F8" w:rsidP="00D802F8">
      <w:pPr>
        <w:spacing w:after="60"/>
        <w:jc w:val="center"/>
        <w:rPr>
          <w:rFonts w:ascii="Calibri" w:hAnsi="Calibri"/>
        </w:rPr>
      </w:pPr>
      <w:r w:rsidRPr="0038760D">
        <w:rPr>
          <w:rFonts w:ascii="Calibri" w:hAnsi="Calibri"/>
          <w:b/>
          <w:sz w:val="20"/>
          <w:szCs w:val="20"/>
        </w:rPr>
        <w:t>§ 1. Przedmiot Umowy</w:t>
      </w:r>
    </w:p>
    <w:p w:rsidR="00D802F8" w:rsidRPr="0038760D" w:rsidRDefault="00D802F8" w:rsidP="00D802F8">
      <w:pPr>
        <w:spacing w:after="60"/>
        <w:jc w:val="both"/>
        <w:rPr>
          <w:rFonts w:ascii="Calibri" w:hAnsi="Calibri"/>
        </w:rPr>
      </w:pPr>
      <w:r w:rsidRPr="0038760D">
        <w:rPr>
          <w:rFonts w:ascii="Calibri" w:hAnsi="Calibri"/>
          <w:sz w:val="20"/>
          <w:szCs w:val="20"/>
        </w:rPr>
        <w:t xml:space="preserve">Przedmiotem niniejszej Umowy jest objęcie nadzorem autorskim i serwisem, w zakresie wskazanym w § 2 niniejszej Umowy modułów oprogramowania aplikacyjnego wymienionych w Załączniku nr 1 do niniejszej Umowy (dalej: „Oprogramowanie Aplikacyjne”). </w:t>
      </w:r>
    </w:p>
    <w:p w:rsidR="00D802F8" w:rsidRPr="0038760D" w:rsidRDefault="00D802F8" w:rsidP="00D802F8">
      <w:pPr>
        <w:spacing w:after="60"/>
        <w:jc w:val="center"/>
        <w:rPr>
          <w:rFonts w:ascii="Calibri" w:hAnsi="Calibri"/>
        </w:rPr>
      </w:pPr>
      <w:r w:rsidRPr="0038760D">
        <w:rPr>
          <w:rFonts w:ascii="Calibri" w:hAnsi="Calibri"/>
          <w:b/>
          <w:sz w:val="20"/>
          <w:szCs w:val="20"/>
        </w:rPr>
        <w:t>§ 2. Zobowiązania Wykonawcy</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W ramach nadzoru autorskiego, o którym mowa w § 1 niniejszej Umowy, Wykonawca zapewnia:</w:t>
      </w:r>
    </w:p>
    <w:p w:rsidR="00D802F8" w:rsidRPr="0038760D" w:rsidRDefault="00D802F8" w:rsidP="009E2846">
      <w:pPr>
        <w:numPr>
          <w:ilvl w:val="1"/>
          <w:numId w:val="36"/>
        </w:numPr>
        <w:tabs>
          <w:tab w:val="clear" w:pos="720"/>
          <w:tab w:val="num" w:pos="426"/>
        </w:tabs>
        <w:spacing w:after="60"/>
        <w:ind w:left="426" w:hanging="426"/>
        <w:jc w:val="both"/>
        <w:rPr>
          <w:rFonts w:ascii="Calibri" w:hAnsi="Calibri"/>
        </w:rPr>
      </w:pPr>
      <w:r w:rsidRPr="0038760D">
        <w:rPr>
          <w:rFonts w:ascii="Calibri" w:hAnsi="Calibri"/>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W przypadku tzw. błędu krytycznego, tj. takiego, który uniemożliwia użytkowanie Oprogramowania Aplikacyjnego w zakresie jego podstawowej funkcjonalności (wskazanej w dokumentacji użytkownika), a w szczególności nieprawidłowe działanie Oprogramowania Aplikacyjnego, które prowadzi do zatrzymania jego eksploatacji, utraty danych lub naruszenia ich spójności w wyniku której, niemożliwe jest prowadzenie działalności z użyciem Oprogramowania Aplikacyjnego:</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Czas reakcji Wykonawcy na zgłoszenie Zamawiającego (tj. czas od otrzymania zgłoszenia do chwili podjęcia przez Wykonawcę czynności zmierzających do naprawy zgłoszonego „błędu krytycznego”) wynosi </w:t>
      </w:r>
      <w:r w:rsidR="00EB4CED">
        <w:rPr>
          <w:rFonts w:ascii="Calibri" w:hAnsi="Calibri"/>
          <w:sz w:val="20"/>
          <w:szCs w:val="20"/>
        </w:rPr>
        <w:t>……………..</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Czas dokonania i udostępnienia Zamawiającemu odpowiednich korekt Oprogramowania Aplikacyjnego wyniesie do 3 dni roboczych, od chwili wpłynięcia zgłoszenia; </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W przypadku wystąpienia „błędu krytycznego” Wykonawca może wprowadzić </w:t>
      </w:r>
      <w:r w:rsidRPr="0038760D">
        <w:rPr>
          <w:rFonts w:ascii="Calibri" w:hAnsi="Calibri"/>
          <w:sz w:val="20"/>
          <w:szCs w:val="20"/>
        </w:rPr>
        <w:br/>
        <w:t>tzw. rozwiązanie tymczasowe, doraźnie rozwiązujące problem błędu krytycznego;</w:t>
      </w:r>
      <w:r w:rsidRPr="0038760D">
        <w:rPr>
          <w:rFonts w:ascii="Calibri" w:hAnsi="Calibri"/>
          <w:sz w:val="20"/>
          <w:szCs w:val="20"/>
        </w:rPr>
        <w:br/>
        <w:t>w takim przypadku dalsza obsługa usunięcia dotychczasowego błędu krytycznego będzie traktowana jako błąd zwykły;</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Wykonawca wymaga udostępnienia przez Zamawiającego zdalnego dostępu do baz danych i Oprogramowania Aplikacyjnego. Zasady zdalnego dostępu określa Załącznik nr 4 do niniejszej Umowy.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lastRenderedPageBreak/>
        <w:t>W pozostałych przypadkach:</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Czas reakcji Wykonawcy na zgłoszenie Zamawiającego (tj. czas od otrzymania zgłoszenia do chwili podjęcia przez Wykonawcę czynności zmierzających do naprawy zgłoszonego błędu zwykłego) wynosi do ..................................</w:t>
      </w:r>
      <w:r w:rsidR="0038760D" w:rsidRPr="0038760D">
        <w:rPr>
          <w:rFonts w:ascii="Calibri" w:hAnsi="Calibri"/>
          <w:sz w:val="20"/>
          <w:szCs w:val="20"/>
        </w:rPr>
        <w:t>godzin</w:t>
      </w:r>
      <w:r w:rsidRPr="0038760D">
        <w:rPr>
          <w:rFonts w:ascii="Calibri" w:hAnsi="Calibri"/>
          <w:sz w:val="20"/>
          <w:szCs w:val="20"/>
        </w:rPr>
        <w:t>;</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Czas dokonania i udostępnienia Zamawiającemu odpowiednich korekt Oprogramowania Aplikacyjnego wyniesie do 60 dni roboczych od chwili wpłynięcia zgłoszenia;</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 xml:space="preserve">W wyjątkowych wypadkach, za zgodą Zamawiającego, czas dokonania korekt będzie uzgodniony pomiędzy Wykonawcą i Zamawiającym;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Zgłoszenie błędu przez Zamawiającego odbywać się będzie poprzez witrynę internetową Centralnego Help-</w:t>
      </w:r>
      <w:proofErr w:type="spellStart"/>
      <w:r w:rsidRPr="0038760D">
        <w:rPr>
          <w:rFonts w:ascii="Calibri" w:hAnsi="Calibri"/>
          <w:sz w:val="20"/>
          <w:szCs w:val="20"/>
        </w:rPr>
        <w:t>Desku</w:t>
      </w:r>
      <w:proofErr w:type="spellEnd"/>
      <w:r w:rsidRPr="0038760D">
        <w:rPr>
          <w:rFonts w:ascii="Calibri" w:hAnsi="Calibri"/>
          <w:sz w:val="20"/>
          <w:szCs w:val="20"/>
        </w:rPr>
        <w:t xml:space="preserve"> Wykonawcy..........................; w razie trudności z rejestracją zgłoszenia na w/w witrynie internetowej, Zamawiający może dokonać zgłoszenia telefonicznie pod numerem telefonu ………………………..- część medyczna,…………………………………..–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W przypadku, gdy formularz zgłoszenia serwisowego zostanie przyjęty przez Wykonawcę:</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16.00 a"/>
        </w:smartTagPr>
        <w:r w:rsidRPr="0038760D">
          <w:rPr>
            <w:rFonts w:ascii="Calibri" w:hAnsi="Calibri"/>
            <w:sz w:val="20"/>
            <w:szCs w:val="20"/>
          </w:rPr>
          <w:t>16.00 a</w:t>
        </w:r>
      </w:smartTag>
      <w:r w:rsidRPr="0038760D">
        <w:rPr>
          <w:rFonts w:ascii="Calibri" w:hAnsi="Calibri"/>
          <w:sz w:val="20"/>
          <w:szCs w:val="20"/>
        </w:rPr>
        <w:t xml:space="preserve"> 24.00 dnia roboczego – traktowany jest jak przyjęty o godz. 8.00 następnego dnia roboczego;</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0.00 a"/>
        </w:smartTagPr>
        <w:r w:rsidRPr="0038760D">
          <w:rPr>
            <w:rFonts w:ascii="Calibri" w:hAnsi="Calibri"/>
            <w:sz w:val="20"/>
            <w:szCs w:val="20"/>
          </w:rPr>
          <w:t>0.00 a</w:t>
        </w:r>
      </w:smartTag>
      <w:r w:rsidRPr="0038760D">
        <w:rPr>
          <w:rFonts w:ascii="Calibri" w:hAnsi="Calibri"/>
          <w:sz w:val="20"/>
          <w:szCs w:val="20"/>
        </w:rPr>
        <w:t xml:space="preserve"> 8.00 dnia roboczego - traktowany jest jak przyjęty o godz. 8.00 danego dnia roboczego;</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W dniu ustawowo lub dodatkowo wolnym od pracy - traktowany jest jak przyjęty o godz. 8.00 najbliższego dnia roboczego;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Rozwój Oprogramowania Aplikacyjnego objętego niniejszą Umową zgodnie ze zmieniającymi się powszechnie obowiązującymi przepisami prawa oraz wewnętrznie obowiązującymi Zamawiającego przepisami prawa, wydanymi na podstawie upoważnienia ustawowego, z zastrzeżeniem, że Wykonawca zobowiązany jest do:</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Przekazania Zamawiającemu informacji o nowych wersjach Oprogramowania Aplikacyjnego, ukazujących się średnio cztery (4) razy w roku, odbywać się będzie poprzez wysłanie pocztą elektroniczną na adres e-mail Zamawiającego wskazany w Załączniku nr 3 do niniejszej umowy (Informacje o Zamawiającym);</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Udostępniania uaktualnień Oprogramowania Aplikacyjnego (nowych wersji Oprogramowania Aplikacyjnego) poprzez witrynę internetową,.................. przy czym na pisemne życzenie Zamawiającego, Wykonawca zobowiązuje się przygotować i wysłać na adres Zamawiającego nośnik CD-ROM zawierający nową wersję Oprogramowanie Aplikacyjnego.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Możliwość pisemnego zgłoszenia uwag i propozycji modyfikacji Oprogramowania Aplikacyjnego, na formularzu, którego wzór stanowi Załącznik nr 2 do niniejszej Umowy; zgłoszenia takie wynikają z zobowiązania Wykonawcy do dokonywania rozwoju Oprogramowania Aplikacyjnego, o którym mowa w punkcie poprzedzającym, będą one rozpatrywane w czasie prac analitycznych przy rozwoju oprogramowania;</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Gotowość przyjmowania i rozpatrywania indywidualnych żądań zmian (tj. modyfikacji płatnych) Oprogramowania Aplikacyjnego objętego niniejszą Umową (propozycji jego udoskonaleń, modyfikacji i rozwoju), przy czym realizacja powyższych żądań nie będzie wchodziła w zakres niniejszej Umowy; zgłoszenia żądania zmiany należy dokonywać na formularzu, którego wzór stanowi Załącznik nr 3 do niniejszej Umowy, z zastrzeżeniem, że zasady realizacji zgłoszonych żądań będą każdorazowo uzgadniane pomiędzy Wykonawcą i Zamawiającym.</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Zgłoszenia przez Zamawiającego wszystkich problemów, w tym ewentualnych błędów, o których mowa w ust. 1)a) niniejszego paragrafu, będą obsługiwane zgodnie z procedurą obsługi zgłoszeń zespołu Wykonawcy, według następujących zasad:</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Część medyczna:</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 xml:space="preserve">Zamawiający zobowiązany jest do zgłaszania problemów w formie pisemnej poprzez pocztę email na adres: ............................po uprzednim poinformowaniu Podwykonawcy o zaistniałym problemie </w:t>
      </w:r>
      <w:r w:rsidRPr="0038760D">
        <w:rPr>
          <w:rFonts w:ascii="Calibri" w:hAnsi="Calibri"/>
          <w:sz w:val="20"/>
          <w:szCs w:val="20"/>
        </w:rPr>
        <w:lastRenderedPageBreak/>
        <w:t>na numer telefonu komórkowego: ……………………….</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Zgłoszenia przyjmowane są przez 24 godziny na dobę od poniedziałku do piątku za wyjątkiem świąt lub tzw. długiego weekendu;</w:t>
      </w:r>
    </w:p>
    <w:p w:rsidR="00D802F8" w:rsidRPr="0038760D" w:rsidRDefault="00D802F8" w:rsidP="009E2846">
      <w:pPr>
        <w:numPr>
          <w:ilvl w:val="1"/>
          <w:numId w:val="36"/>
        </w:numPr>
        <w:jc w:val="both"/>
        <w:rPr>
          <w:rFonts w:ascii="Calibri" w:hAnsi="Calibri"/>
        </w:rPr>
      </w:pPr>
      <w:r w:rsidRPr="0038760D">
        <w:rPr>
          <w:rFonts w:ascii="Calibri" w:hAnsi="Calibri"/>
          <w:sz w:val="20"/>
          <w:szCs w:val="20"/>
        </w:rPr>
        <w:t>Część administracyjna:</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Zamawiający zobowiązany jest do zgłaszania problemów w formie pisemnej poprzez pocztę email na adres: ………………………….po uprzednim poinformowaniu Podwykonawcy o zaistniałym problemie na numer telefonu komórkowego:…………………………;</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Zgłoszenia przyjmowane są przez 24 godziny na dobę od poniedziałku do piątku za wyjątkiem świąt lub tzw. długiego weekendu;</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 przypadku, gdy Podwykonawca stwierdzi, że rozwiązanie problemu leży po stronie Wykonawcy, Zamawiający zobowiązany jest do zarejestrowania zgłoszenia poprzez witrynę internetową....................................;</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 razie trudności z rejestracją zgłoszenia na w/w witrynie internetowej, Zamawiający może dokonać zgłoszenia telefonicznie pod numerem telefonu - …………………część medyczna,  …………………………..–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Objęcie Oprogramowania Bazodanowego i Aplikacyjnego opieką serwisową w okresie obowiązywania umowy, a w szczególności:</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Pomoc w zapewnieniu ciągłości pracy systemu:</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 xml:space="preserve">Czas reakcji serwisowej w sytuacjach awaryjnych (od chwili zgłoszenia przez pracownika Zamawiającego, poprzez sytuację awaryjną rozumie się brak możliwości pracy w systemie) - do 4 godzin, </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Rozpoczęcie działań w sytuacjach awaryjnych – on-line do 6 godzin od chwili zgłoszenia awarii (7 dni w tygodniu),</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Rozpoczęcie działań w sytuacjach awaryjnych na terenie Zamawiającego – następny dzień roboczy.</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Doradztwo w zakresie rozbudowy środków informatycznych,</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Dokonywanie ponownych instalacji oprogramowania objętego niniejszą Umową w przypadkach rozbudowy infrastruktury informatycznej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Udzielanie, w razie potrzeby, instrukcji w zakresie przygotowania różnorodnych raportów, sprawozdań, wg potrzeb użytkownika,</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Konsultacje uzupełniające, pomoc użytkownikom w obsłudze Oprogramowania Aplikacyjnego w tym usuwanie awarii oprogramowania wynikających z przyczyn leżących po stronie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Wykonywanie usług on-line, hot-</w:t>
      </w:r>
      <w:proofErr w:type="spellStart"/>
      <w:r w:rsidRPr="0038760D">
        <w:rPr>
          <w:rFonts w:ascii="Calibri" w:hAnsi="Calibri"/>
          <w:sz w:val="20"/>
          <w:szCs w:val="20"/>
        </w:rPr>
        <w:t>line</w:t>
      </w:r>
      <w:proofErr w:type="spellEnd"/>
      <w:r w:rsidRPr="0038760D">
        <w:rPr>
          <w:rFonts w:ascii="Calibri" w:hAnsi="Calibri"/>
          <w:sz w:val="20"/>
          <w:szCs w:val="20"/>
        </w:rPr>
        <w:t>, na rzecz Zamawiającego w siedzibie Wykonawcy w dni robocze od godziny 8.00 do 16.00 - na każde wezwanie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Udzielanie, w razie potrzeby, instrukcji w zakresie administracji bazą danych Oracle,</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Instalację nowych wersji Oprogramowania Aplikacyjnego na życzenie Zamawiającego.</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W przypadku przekroczenia w umowie ilości wizyt on-</w:t>
      </w:r>
      <w:proofErr w:type="spellStart"/>
      <w:r w:rsidRPr="0038760D">
        <w:rPr>
          <w:rFonts w:ascii="Calibri" w:hAnsi="Calibri"/>
          <w:sz w:val="20"/>
          <w:szCs w:val="20"/>
        </w:rPr>
        <w:t>site</w:t>
      </w:r>
      <w:proofErr w:type="spellEnd"/>
      <w:r w:rsidRPr="0038760D">
        <w:rPr>
          <w:rFonts w:ascii="Calibri" w:hAnsi="Calibri"/>
          <w:sz w:val="20"/>
          <w:szCs w:val="20"/>
        </w:rPr>
        <w:t xml:space="preserve"> (w siedzibie Zamawiającego) lub on-line z tytułu realizacji zadań określonych w ust. 3) a)-g) ponad 5 osobodni (1 osobodzień to 6 godzin pracy jednego konsultanta Wykonawcy): </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Zamawiający będzie płacił, za każdy dodatkowy osobodzień (dzień roboczy tj. dzień od poniedziałku do piątku z wyłączeniem dni ustawowo wolnych od pracy), kwotę w wysokości 1 800,00- zł netto.</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Zamawiający będzie płacił, za każdy dodatkowy osobodzień (sobota, niedziela, oraz dzień ustawowo wolny od pracy), kwotę w wysokości 2 400,00- zł netto.</w:t>
      </w:r>
    </w:p>
    <w:p w:rsidR="00D802F8" w:rsidRDefault="00D802F8" w:rsidP="00D802F8">
      <w:pPr>
        <w:rPr>
          <w:b/>
          <w:sz w:val="20"/>
          <w:szCs w:val="20"/>
        </w:rPr>
      </w:pPr>
    </w:p>
    <w:p w:rsidR="00D802F8" w:rsidRPr="0038760D" w:rsidRDefault="00D802F8" w:rsidP="00D802F8">
      <w:pPr>
        <w:spacing w:after="60"/>
        <w:jc w:val="center"/>
        <w:rPr>
          <w:rFonts w:ascii="Calibri" w:hAnsi="Calibri"/>
          <w:sz w:val="20"/>
          <w:szCs w:val="20"/>
        </w:rPr>
      </w:pPr>
      <w:r w:rsidRPr="0038760D">
        <w:rPr>
          <w:rFonts w:ascii="Calibri" w:hAnsi="Calibri"/>
          <w:b/>
          <w:sz w:val="20"/>
          <w:szCs w:val="20"/>
        </w:rPr>
        <w:t>§ 3. Zobowiązania Zamawiającego</w:t>
      </w:r>
    </w:p>
    <w:p w:rsidR="00D802F8" w:rsidRPr="0038760D" w:rsidRDefault="00D802F8" w:rsidP="009E2846">
      <w:pPr>
        <w:widowControl/>
        <w:numPr>
          <w:ilvl w:val="0"/>
          <w:numId w:val="37"/>
        </w:numPr>
        <w:spacing w:after="60"/>
        <w:jc w:val="both"/>
        <w:rPr>
          <w:rFonts w:ascii="Calibri" w:hAnsi="Calibri"/>
          <w:sz w:val="20"/>
          <w:szCs w:val="20"/>
        </w:rPr>
      </w:pPr>
      <w:r w:rsidRPr="0038760D">
        <w:rPr>
          <w:rFonts w:ascii="Calibri" w:hAnsi="Calibri"/>
          <w:sz w:val="20"/>
          <w:szCs w:val="20"/>
        </w:rPr>
        <w:t>Zamawiający</w:t>
      </w:r>
      <w:r w:rsidRPr="0038760D">
        <w:rPr>
          <w:rFonts w:ascii="Calibri" w:hAnsi="Calibri"/>
          <w:b/>
          <w:sz w:val="20"/>
          <w:szCs w:val="20"/>
        </w:rPr>
        <w:t xml:space="preserve"> </w:t>
      </w:r>
      <w:r w:rsidRPr="0038760D">
        <w:rPr>
          <w:rFonts w:ascii="Calibri" w:hAnsi="Calibri"/>
          <w:sz w:val="20"/>
          <w:szCs w:val="20"/>
        </w:rPr>
        <w:t>jest zobowiązany do:</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a) </w:t>
      </w:r>
      <w:r w:rsidR="00D802F8" w:rsidRPr="0038760D">
        <w:rPr>
          <w:rFonts w:ascii="Calibri" w:hAnsi="Calibri"/>
          <w:sz w:val="20"/>
          <w:szCs w:val="20"/>
        </w:rPr>
        <w:t>Wyznaczenia osoby odpowiedzialnej za realizację całości niniejszej Umowy, dane tej osoby zostały wskazane w Załączniku nr 3 do niniejszej umowy (Informacje o Zamawiającym);</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lastRenderedPageBreak/>
        <w:t xml:space="preserve">b) </w:t>
      </w:r>
      <w:r w:rsidR="00D802F8" w:rsidRPr="0038760D">
        <w:rPr>
          <w:rFonts w:ascii="Calibri" w:hAnsi="Calibri"/>
          <w:sz w:val="20"/>
          <w:szCs w:val="20"/>
        </w:rPr>
        <w:t>Wykonywania czynności zaleconych przez Wykonawcę, w szczególności czynności związanych z bezpieczeństwem pracy systemu i bezpieczeństwem danych gromadzonych w systemie;</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c) </w:t>
      </w:r>
      <w:r w:rsidR="00D802F8" w:rsidRPr="0038760D">
        <w:rPr>
          <w:rFonts w:ascii="Calibri" w:hAnsi="Calibri"/>
          <w:sz w:val="20"/>
          <w:szCs w:val="20"/>
        </w:rPr>
        <w:t xml:space="preserve">Powstrzymania się od samodzielnego lub przy udziale osób trzecich dokonywania jakichkolwiek zmian w konfiguracji oprogramowania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2" w:history="1">
        <w:r w:rsidR="00D802F8" w:rsidRPr="0038760D">
          <w:rPr>
            <w:rFonts w:ascii="Calibri" w:hAnsi="Calibri"/>
            <w:sz w:val="20"/>
            <w:szCs w:val="20"/>
          </w:rPr>
          <w:t>..........................................</w:t>
        </w:r>
      </w:hyperlink>
      <w:r w:rsidR="00D802F8" w:rsidRPr="0038760D">
        <w:rPr>
          <w:rFonts w:ascii="Calibri"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d) </w:t>
      </w:r>
      <w:r w:rsidR="00D802F8" w:rsidRPr="0038760D">
        <w:rPr>
          <w:rFonts w:ascii="Calibri" w:hAnsi="Calibri"/>
          <w:sz w:val="20"/>
          <w:szCs w:val="20"/>
        </w:rPr>
        <w:t>Prowadzenia rejestru kontaktów z Wykonawcą, obejmującego w szczególności rozmowy telefoniczne, wysyłane faksy i pisma, zmiany konfiguracji Oprogramowania Aplikacyjnego oraz wykonane czynności;</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hAnsi="Calibri"/>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 xml:space="preserve">Delegowania i upoważnienia pracowników do współpracy z Wykonawcą w zakresie potrzebnym do świadczenia usług określonych niniejszą umową; </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Zapewnienia, aby O</w:t>
      </w:r>
      <w:r w:rsidRPr="0038760D">
        <w:rPr>
          <w:rFonts w:ascii="Calibri" w:hAnsi="Calibri"/>
          <w:sz w:val="20"/>
          <w:szCs w:val="20"/>
        </w:rPr>
        <w:t>programowanie Aplikacyjne, zainstalowane u Zamawiającego, wymienione w Załączniku nr 1</w:t>
      </w:r>
      <w:r w:rsidRPr="0038760D">
        <w:rPr>
          <w:rFonts w:ascii="Calibri" w:eastAsia="Arial Unicode MS" w:hAnsi="Calibri"/>
          <w:sz w:val="20"/>
          <w:szCs w:val="20"/>
        </w:rPr>
        <w:t xml:space="preserve"> było używane wyłącznie przez użytkowników upoważnionych przez Zamawiającego do korzystania z ww. oprogramowania zgodnie z dokumentacją i instrukcjami Wykonawcy;</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 xml:space="preserve">Dokonywania zgłoszeń ewentualnych błędów zgodnie z niniejszą Umową oraz dostarczania Wykonawcy rzetelnych i wyczerpujących informacji o stanie Oprogramowania Aplikacyjnego </w:t>
      </w:r>
      <w:r w:rsidRPr="0038760D">
        <w:rPr>
          <w:rFonts w:ascii="Calibri" w:eastAsia="Arial Unicode MS" w:hAnsi="Calibri"/>
          <w:sz w:val="20"/>
          <w:szCs w:val="20"/>
        </w:rPr>
        <w:br/>
        <w:t>i o zamiarach wprowadzenia zmian w działalności Zamawiającego (z odpowiednim wyprzedzeniem) oraz materiałów potrzebnych do wykonania usług w zakresie niniejszej umowy;</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iCs/>
          <w:sz w:val="20"/>
          <w:szCs w:val="20"/>
        </w:rPr>
        <w:t xml:space="preserve">i) </w:t>
      </w:r>
      <w:r w:rsidR="00D802F8" w:rsidRPr="0038760D">
        <w:rPr>
          <w:rFonts w:ascii="Calibri" w:eastAsia="Arial Unicode MS" w:hAnsi="Calibri"/>
          <w:iCs/>
          <w:sz w:val="20"/>
          <w:szCs w:val="20"/>
        </w:rPr>
        <w:t>Przekazywania</w:t>
      </w:r>
      <w:r w:rsidR="00D802F8" w:rsidRPr="0038760D">
        <w:rPr>
          <w:rFonts w:ascii="Calibri" w:eastAsia="Arial Unicode MS" w:hAnsi="Calibri"/>
          <w:sz w:val="20"/>
          <w:szCs w:val="20"/>
        </w:rPr>
        <w:t xml:space="preserve"> na bieżąco Wykonawcy wszystkich przepisów i regulaminów obowiązujących u Zamawiającego, które mogą mieć zastosowanie w realizacji niniejszej Umowy, w tym </w:t>
      </w:r>
      <w:r w:rsidR="00D802F8" w:rsidRPr="0038760D">
        <w:rPr>
          <w:rFonts w:ascii="Calibri" w:hAnsi="Calibri"/>
          <w:sz w:val="20"/>
          <w:szCs w:val="20"/>
        </w:rPr>
        <w:t>obowiązujących wykładni prawnych lub wskazówek jednostek nadrzędnych (np. Narodowy Fundusz Zdrowia, Ministerstwo Zdrowia, Samorządowy Wydział Zdrowia, Organ Założycielski, inne)</w:t>
      </w:r>
      <w:r w:rsidR="00D802F8" w:rsidRPr="0038760D">
        <w:rPr>
          <w:rFonts w:ascii="Calibri" w:eastAsia="Arial Unicode MS"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j) </w:t>
      </w:r>
      <w:r w:rsidR="00D802F8" w:rsidRPr="0038760D">
        <w:rPr>
          <w:rFonts w:ascii="Calibri" w:eastAsia="Arial Unicode MS" w:hAnsi="Calibri"/>
          <w:sz w:val="20"/>
          <w:szCs w:val="20"/>
        </w:rPr>
        <w:t xml:space="preserve">Zapewnienia Wykonawcy możliwości stałego dostępu do Oprogramowania Aplikacyjnego objętego zakresem, określonym w </w:t>
      </w:r>
      <w:r w:rsidR="00D802F8" w:rsidRPr="0038760D">
        <w:rPr>
          <w:rFonts w:ascii="Calibri" w:hAnsi="Calibri"/>
          <w:sz w:val="20"/>
          <w:szCs w:val="20"/>
        </w:rPr>
        <w:t xml:space="preserve">§ </w:t>
      </w:r>
      <w:r w:rsidR="00D802F8" w:rsidRPr="0038760D">
        <w:rPr>
          <w:rFonts w:ascii="Calibri" w:eastAsia="Arial Unicode MS" w:hAnsi="Calibri"/>
          <w:sz w:val="20"/>
          <w:szCs w:val="20"/>
        </w:rPr>
        <w:t>2 niniejszej umowy, w tym pracy w godzinach popołudniowych i wieczornych, a także zapewnienia obecności w tym czasie, upoważnionego przedstawiciela Zamawiającego;</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k) </w:t>
      </w:r>
      <w:r w:rsidR="00D802F8" w:rsidRPr="0038760D">
        <w:rPr>
          <w:rFonts w:ascii="Calibri" w:eastAsia="Arial Unicode MS" w:hAnsi="Calibri"/>
          <w:sz w:val="20"/>
          <w:szCs w:val="20"/>
        </w:rPr>
        <w:t xml:space="preserve">Udostępnienia Wykonawcy sprzętu komputerowego i Oprogramowania Aplikacyjnego Zamawiającego lub oprogramowania osób trzecich w zakresie potrzebnym do świadczenia usług określonych w </w:t>
      </w:r>
      <w:r w:rsidR="00D802F8" w:rsidRPr="0038760D">
        <w:rPr>
          <w:rFonts w:ascii="Calibri" w:hAnsi="Calibri"/>
          <w:sz w:val="20"/>
          <w:szCs w:val="20"/>
        </w:rPr>
        <w:t>§ 2 niniejszej umowy</w:t>
      </w:r>
      <w:r w:rsidR="00D802F8" w:rsidRPr="0038760D">
        <w:rPr>
          <w:rFonts w:ascii="Calibri" w:eastAsia="Arial Unicode MS"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l) </w:t>
      </w:r>
      <w:r w:rsidR="00D802F8" w:rsidRPr="0038760D">
        <w:rPr>
          <w:rFonts w:ascii="Calibri" w:eastAsia="Arial Unicode MS" w:hAnsi="Calibri"/>
          <w:sz w:val="20"/>
          <w:szCs w:val="20"/>
        </w:rPr>
        <w:t xml:space="preserve">Zapewnienia pracownikom Wykonawcy warunków do świadczenia usług określonych w </w:t>
      </w:r>
      <w:r w:rsidR="00D802F8" w:rsidRPr="0038760D">
        <w:rPr>
          <w:rFonts w:ascii="Calibri" w:hAnsi="Calibri"/>
          <w:sz w:val="20"/>
          <w:szCs w:val="20"/>
        </w:rPr>
        <w:t>§ 2 niniejszej umowy,</w:t>
      </w:r>
      <w:r w:rsidR="00D802F8" w:rsidRPr="0038760D">
        <w:rPr>
          <w:rFonts w:ascii="Calibri" w:eastAsia="Arial Unicode MS" w:hAnsi="Calibri"/>
          <w:sz w:val="20"/>
          <w:szCs w:val="20"/>
        </w:rPr>
        <w:t xml:space="preserve"> z uwzględnieniem obowiązujących u siebie przepisów BHP;</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m) </w:t>
      </w:r>
      <w:r w:rsidR="00D802F8" w:rsidRPr="0038760D">
        <w:rPr>
          <w:rFonts w:ascii="Calibri" w:eastAsia="Arial Unicode MS" w:hAnsi="Calibri"/>
          <w:sz w:val="20"/>
          <w:szCs w:val="20"/>
        </w:rPr>
        <w:t xml:space="preserve">Zapewnienia zdalnego dostępu do Oprogramowania Aplikacyjnego objętego usługami określonymi w </w:t>
      </w:r>
      <w:r w:rsidR="00D802F8" w:rsidRPr="0038760D">
        <w:rPr>
          <w:rFonts w:ascii="Calibri" w:hAnsi="Calibri"/>
          <w:sz w:val="20"/>
          <w:szCs w:val="20"/>
        </w:rPr>
        <w:t>§ 2 niniejszej umowy</w:t>
      </w:r>
      <w:r w:rsidR="00D802F8" w:rsidRPr="0038760D">
        <w:rPr>
          <w:rFonts w:ascii="Calibri" w:eastAsia="Arial Unicode MS" w:hAnsi="Calibri"/>
          <w:sz w:val="20"/>
          <w:szCs w:val="20"/>
        </w:rPr>
        <w:t>, o ile to będzie konieczne.</w:t>
      </w:r>
    </w:p>
    <w:p w:rsidR="00D802F8" w:rsidRPr="0038760D" w:rsidRDefault="0038760D" w:rsidP="0038760D">
      <w:pPr>
        <w:widowControl/>
        <w:spacing w:before="120" w:after="120"/>
        <w:jc w:val="both"/>
        <w:rPr>
          <w:rFonts w:ascii="Calibri" w:hAnsi="Calibri"/>
          <w:sz w:val="20"/>
          <w:szCs w:val="20"/>
        </w:rPr>
      </w:pPr>
      <w:r w:rsidRPr="0038760D">
        <w:rPr>
          <w:rFonts w:ascii="Calibri" w:eastAsia="Arial Unicode MS" w:hAnsi="Calibri"/>
          <w:sz w:val="20"/>
          <w:szCs w:val="20"/>
        </w:rPr>
        <w:t xml:space="preserve">2.  </w:t>
      </w:r>
      <w:r w:rsidR="00D802F8" w:rsidRPr="0038760D">
        <w:rPr>
          <w:rFonts w:ascii="Calibri" w:eastAsia="Arial Unicode MS" w:hAnsi="Calibri"/>
          <w:sz w:val="20"/>
          <w:szCs w:val="20"/>
        </w:rPr>
        <w:t xml:space="preserve">Jeśli Zamawiający nie wywiąże się z obowiązków wymienionych powyżej, okoliczność ta traktowana będzie jako zwłoka Zamawiającego, a Wykonawca nie ponosi odpowiedzialności za niedotrzymanie terminów przewidzianych Umową. </w:t>
      </w:r>
    </w:p>
    <w:p w:rsidR="00D802F8" w:rsidRPr="0038760D" w:rsidRDefault="00D802F8" w:rsidP="00D802F8">
      <w:pPr>
        <w:spacing w:after="60"/>
        <w:jc w:val="center"/>
        <w:rPr>
          <w:rFonts w:ascii="Calibri" w:hAnsi="Calibri"/>
        </w:rPr>
      </w:pPr>
      <w:r w:rsidRPr="0038760D">
        <w:rPr>
          <w:rFonts w:ascii="Calibri" w:hAnsi="Calibri"/>
          <w:b/>
          <w:sz w:val="20"/>
          <w:szCs w:val="20"/>
        </w:rPr>
        <w:t>§ 4. Płatności</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1. Za realizację przedmiotu niniejszej Umowy Zamawiający zapłaci Wykonawcy łączne wynagrodzenie, za cały okres obowiązywania niniejszej umowy, w wysokości: ........................................ zł netto (słownie: ........................................ złotych), plus należny podatek VAT, co stanowi łącznie kwotę brutto: ........................................ zł (słownie: ........................................  złote), zgodnie z kalkulacją cenową, stanowiącą załącznik nr 1 do niniejszej Umowy.</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2. Płatności będą realizowane miesięcznie na podstawie odpowiednich faktur VAT:</w:t>
      </w:r>
    </w:p>
    <w:p w:rsidR="00D802F8" w:rsidRPr="0038760D" w:rsidRDefault="00D802F8" w:rsidP="00D802F8">
      <w:pPr>
        <w:tabs>
          <w:tab w:val="left" w:pos="709"/>
          <w:tab w:val="left" w:pos="1276"/>
        </w:tabs>
        <w:spacing w:after="60"/>
        <w:ind w:left="709" w:hanging="283"/>
        <w:jc w:val="both"/>
        <w:rPr>
          <w:rFonts w:ascii="Calibri" w:hAnsi="Calibri"/>
        </w:rPr>
      </w:pPr>
      <w:r w:rsidRPr="0038760D">
        <w:rPr>
          <w:rFonts w:ascii="Calibri" w:hAnsi="Calibri"/>
          <w:sz w:val="20"/>
          <w:szCs w:val="20"/>
        </w:rPr>
        <w:t xml:space="preserve">a) Płatność za każdy z </w:t>
      </w:r>
      <w:r w:rsidR="00344D58">
        <w:rPr>
          <w:rFonts w:ascii="Calibri" w:hAnsi="Calibri"/>
          <w:sz w:val="20"/>
          <w:szCs w:val="20"/>
        </w:rPr>
        <w:t>12</w:t>
      </w:r>
      <w:r w:rsidRPr="0038760D">
        <w:rPr>
          <w:rFonts w:ascii="Calibri" w:hAnsi="Calibri"/>
          <w:sz w:val="20"/>
          <w:szCs w:val="20"/>
        </w:rPr>
        <w:t xml:space="preserve"> miesięcy w wysokości ........................................  zł netto, plus należny podatek VAT, co stanowi łącznie kwotę ........................................ zł brutto.</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 xml:space="preserve">3. Zamawiający otrzyma od Wykonawcy oryginał faktury. Faktura musi posiadać adnotację powołującą się na </w:t>
      </w:r>
      <w:r w:rsidRPr="0038760D">
        <w:rPr>
          <w:rFonts w:ascii="Calibri" w:hAnsi="Calibri"/>
          <w:sz w:val="20"/>
          <w:szCs w:val="20"/>
        </w:rPr>
        <w:lastRenderedPageBreak/>
        <w:t>niniejszą umowę.</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 xml:space="preserve">Osobą uprawnioną do odbioru faktury w imieniu Zamawiającego jest </w:t>
      </w:r>
      <w:r w:rsidRPr="0038760D">
        <w:rPr>
          <w:rFonts w:ascii="Calibri" w:hAnsi="Calibri"/>
          <w:b/>
          <w:sz w:val="20"/>
          <w:szCs w:val="20"/>
        </w:rPr>
        <w:t>Kierownik Działu  Informatyki.</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4. Wynagrodzenie, o którym mowa w § 4 ust. 2 pkt. a) zostanie zapłacone Wykonawcy przelewem bankowym, na podstawie odpowiednich faktur VAT, w terminie</w:t>
      </w:r>
      <w:r w:rsidR="0038760D" w:rsidRPr="0038760D">
        <w:rPr>
          <w:rFonts w:ascii="Calibri" w:hAnsi="Calibri"/>
          <w:sz w:val="20"/>
          <w:szCs w:val="20"/>
        </w:rPr>
        <w:t xml:space="preserve"> 30 dni</w:t>
      </w:r>
      <w:r w:rsidRPr="0038760D">
        <w:rPr>
          <w:rFonts w:ascii="Calibri" w:hAnsi="Calibri"/>
          <w:sz w:val="20"/>
          <w:szCs w:val="20"/>
        </w:rPr>
        <w:t xml:space="preserve"> od daty otrzymania przez Zamawiającego faktury VAT, przy czym za dzień zapłaty uważa się dzień obciążenia rachunku bankowego Zamawiającego.</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5. Wynagrodzenie wymienione w ust. 1 obejmuje wszelkie koszty jakie poniesie Wykonawca z tytułu należytej i zgodnej z niniejszą umową oraz obowiązującymi przepisami realizacji przedmiotu zamówienia, za wyjątkiem sytuacji określonej § 2 ust. 4.</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6. Zamawiający nie zaakceptuje oraz odeśle Wykonawcy każdą fakturę VAT, której uznanie spowodowałoby wzrost wynagrodzenia Wykonawcy ponad kwotę określoną w § 4 ust. 1, za wyjątkiem sytuacji określonej w § 2 ust. 4.</w:t>
      </w:r>
    </w:p>
    <w:p w:rsidR="00D802F8" w:rsidRDefault="00D802F8" w:rsidP="00D802F8">
      <w:pPr>
        <w:spacing w:after="60"/>
        <w:jc w:val="center"/>
      </w:pPr>
      <w:r>
        <w:rPr>
          <w:b/>
          <w:sz w:val="20"/>
          <w:szCs w:val="20"/>
        </w:rPr>
        <w:t>§ 5. Okres obowiązywania Umowy</w:t>
      </w:r>
    </w:p>
    <w:p w:rsidR="00D802F8" w:rsidRPr="0038760D" w:rsidRDefault="00D802F8" w:rsidP="009E2846">
      <w:pPr>
        <w:widowControl/>
        <w:numPr>
          <w:ilvl w:val="0"/>
          <w:numId w:val="38"/>
        </w:numPr>
        <w:tabs>
          <w:tab w:val="clear" w:pos="720"/>
          <w:tab w:val="num" w:pos="360"/>
        </w:tabs>
        <w:ind w:left="360" w:hanging="360"/>
        <w:jc w:val="both"/>
        <w:rPr>
          <w:rFonts w:ascii="Calibri" w:hAnsi="Calibri"/>
        </w:rPr>
      </w:pPr>
      <w:r w:rsidRPr="0038760D">
        <w:rPr>
          <w:rFonts w:ascii="Calibri" w:hAnsi="Calibri"/>
          <w:sz w:val="20"/>
          <w:szCs w:val="20"/>
        </w:rPr>
        <w:t xml:space="preserve">Niniejsza umowa została zawarta na czas określony od ……………………………..roku do ………………………… r. </w:t>
      </w:r>
    </w:p>
    <w:p w:rsidR="00D802F8" w:rsidRPr="0038760D" w:rsidRDefault="0038760D" w:rsidP="0038760D">
      <w:pPr>
        <w:widowControl/>
        <w:jc w:val="both"/>
        <w:rPr>
          <w:rFonts w:ascii="Calibri" w:hAnsi="Calibri"/>
        </w:rPr>
      </w:pPr>
      <w:r w:rsidRPr="0038760D">
        <w:rPr>
          <w:rFonts w:ascii="Calibri" w:hAnsi="Calibri"/>
          <w:sz w:val="20"/>
          <w:szCs w:val="20"/>
        </w:rPr>
        <w:t xml:space="preserve">2. </w:t>
      </w:r>
      <w:r w:rsidR="00D802F8" w:rsidRPr="0038760D">
        <w:rPr>
          <w:rFonts w:ascii="Calibri" w:hAnsi="Calibri"/>
          <w:sz w:val="20"/>
          <w:szCs w:val="20"/>
        </w:rPr>
        <w:t>Zamawiający zobowiązany jest, w terminie 7 dni od daty zawarcia niniejszej umowy:</w:t>
      </w:r>
    </w:p>
    <w:p w:rsidR="00D802F8" w:rsidRPr="0038760D" w:rsidRDefault="0038760D" w:rsidP="0038760D">
      <w:pPr>
        <w:ind w:left="720"/>
        <w:jc w:val="both"/>
        <w:rPr>
          <w:rFonts w:ascii="Calibri" w:hAnsi="Calibri"/>
        </w:rPr>
      </w:pPr>
      <w:r w:rsidRPr="0038760D">
        <w:rPr>
          <w:rFonts w:ascii="Calibri" w:hAnsi="Calibri"/>
          <w:sz w:val="20"/>
          <w:szCs w:val="20"/>
        </w:rPr>
        <w:t xml:space="preserve">a) </w:t>
      </w:r>
      <w:r w:rsidR="00D802F8" w:rsidRPr="0038760D">
        <w:rPr>
          <w:rFonts w:ascii="Calibri" w:hAnsi="Calibri"/>
          <w:sz w:val="20"/>
          <w:szCs w:val="20"/>
        </w:rPr>
        <w:t xml:space="preserve"> Udostępnić Wykonawcy na czas realizacji usług Serwer (-y) i Dedykowane Stacje Robocze, na których zainstalowane jest oprogramowanie będące przedmiotem niniejszej umowy – ujęte w Załączniku nr 1 do Umowy;</w:t>
      </w:r>
    </w:p>
    <w:p w:rsidR="00D802F8" w:rsidRPr="0038760D" w:rsidRDefault="0038760D" w:rsidP="0038760D">
      <w:pPr>
        <w:ind w:left="720"/>
        <w:jc w:val="both"/>
        <w:rPr>
          <w:rFonts w:ascii="Calibri" w:hAnsi="Calibri"/>
        </w:rPr>
      </w:pPr>
      <w:r w:rsidRPr="0038760D">
        <w:rPr>
          <w:rFonts w:ascii="Calibri" w:hAnsi="Calibri"/>
          <w:sz w:val="20"/>
          <w:szCs w:val="20"/>
        </w:rPr>
        <w:t>b)</w:t>
      </w:r>
      <w:r w:rsidR="00D802F8" w:rsidRPr="0038760D">
        <w:rPr>
          <w:rFonts w:ascii="Calibri" w:hAnsi="Calibri"/>
          <w:sz w:val="20"/>
          <w:szCs w:val="20"/>
        </w:rPr>
        <w:t xml:space="preserve"> Przekazać na piśmie Wykonawcy wszelkie informacje i dane, konieczne dla prawidłowego zrealizowania usług.</w:t>
      </w:r>
    </w:p>
    <w:p w:rsidR="00D802F8" w:rsidRPr="0038760D" w:rsidRDefault="0038760D" w:rsidP="0038760D">
      <w:pPr>
        <w:widowControl/>
        <w:jc w:val="both"/>
        <w:rPr>
          <w:rFonts w:ascii="Calibri" w:hAnsi="Calibri"/>
        </w:rPr>
      </w:pPr>
      <w:r w:rsidRPr="0038760D">
        <w:rPr>
          <w:rFonts w:ascii="Calibri" w:hAnsi="Calibri"/>
          <w:sz w:val="20"/>
          <w:szCs w:val="20"/>
        </w:rPr>
        <w:t xml:space="preserve">3. </w:t>
      </w:r>
      <w:r w:rsidR="00D802F8" w:rsidRPr="0038760D">
        <w:rPr>
          <w:rFonts w:ascii="Calibri" w:hAnsi="Calibri"/>
          <w:sz w:val="20"/>
          <w:szCs w:val="20"/>
        </w:rPr>
        <w:t>W terminie 1 dnia Wykonawca przystąpi do wykonywania niniejszej umowy.</w:t>
      </w:r>
    </w:p>
    <w:p w:rsidR="00D802F8" w:rsidRPr="0038760D" w:rsidRDefault="0038760D" w:rsidP="0038760D">
      <w:pPr>
        <w:tabs>
          <w:tab w:val="left" w:pos="5812"/>
        </w:tabs>
        <w:rPr>
          <w:rFonts w:ascii="Calibri" w:hAnsi="Calibri"/>
        </w:rPr>
      </w:pPr>
      <w:r w:rsidRPr="0038760D">
        <w:rPr>
          <w:rFonts w:ascii="Calibri" w:hAnsi="Calibri"/>
          <w:sz w:val="20"/>
        </w:rPr>
        <w:t xml:space="preserve">4. </w:t>
      </w:r>
      <w:r w:rsidR="00D802F8" w:rsidRPr="0038760D">
        <w:rPr>
          <w:rFonts w:ascii="Calibri" w:hAnsi="Calibri"/>
          <w:sz w:val="20"/>
        </w:rPr>
        <w:t xml:space="preserve">Realizacja serwisu będzie prowadzona we współpracy z Podwykonawcami, </w:t>
      </w:r>
      <w:r w:rsidR="00D802F8" w:rsidRPr="0038760D">
        <w:rPr>
          <w:rFonts w:ascii="Calibri" w:hAnsi="Calibri"/>
          <w:sz w:val="20"/>
          <w:szCs w:val="20"/>
        </w:rPr>
        <w:t xml:space="preserve">tj. z ..................................................................................................................... </w:t>
      </w:r>
    </w:p>
    <w:p w:rsidR="00D802F8" w:rsidRPr="0038760D" w:rsidRDefault="0038760D" w:rsidP="0038760D">
      <w:pPr>
        <w:tabs>
          <w:tab w:val="left" w:pos="5812"/>
        </w:tabs>
        <w:rPr>
          <w:rFonts w:ascii="Calibri" w:hAnsi="Calibri"/>
        </w:rPr>
      </w:pPr>
      <w:r w:rsidRPr="0038760D">
        <w:rPr>
          <w:rFonts w:ascii="Calibri" w:hAnsi="Calibri"/>
          <w:sz w:val="20"/>
        </w:rPr>
        <w:t xml:space="preserve">5. </w:t>
      </w:r>
      <w:r w:rsidR="00D802F8" w:rsidRPr="0038760D">
        <w:rPr>
          <w:rFonts w:ascii="Calibri" w:hAnsi="Calibri"/>
          <w:sz w:val="20"/>
        </w:rPr>
        <w:t xml:space="preserve">Wypowiedzenie niniejszej Umowy przez którąkolwiek ze Stron powinno nastąpić z </w:t>
      </w:r>
      <w:r w:rsidRPr="0038760D">
        <w:rPr>
          <w:rFonts w:ascii="Calibri" w:hAnsi="Calibri"/>
          <w:sz w:val="20"/>
        </w:rPr>
        <w:t>2</w:t>
      </w:r>
      <w:r w:rsidR="00D802F8" w:rsidRPr="0038760D">
        <w:rPr>
          <w:rFonts w:ascii="Calibri" w:hAnsi="Calibri"/>
          <w:sz w:val="20"/>
        </w:rPr>
        <w:t>-tygodniowym wyprzedzeniem.</w:t>
      </w:r>
    </w:p>
    <w:p w:rsidR="00D802F8" w:rsidRPr="0038760D" w:rsidRDefault="00D802F8" w:rsidP="00D802F8">
      <w:pPr>
        <w:spacing w:after="60"/>
        <w:jc w:val="center"/>
        <w:rPr>
          <w:rFonts w:ascii="Calibri" w:hAnsi="Calibri"/>
        </w:rPr>
      </w:pPr>
      <w:r w:rsidRPr="0038760D">
        <w:rPr>
          <w:rFonts w:ascii="Calibri" w:hAnsi="Calibri"/>
          <w:b/>
          <w:sz w:val="20"/>
          <w:szCs w:val="20"/>
        </w:rPr>
        <w:t>§ 6. Realizacja Wizyt Serwisowych Oprogramowania Aplikacyjnego</w:t>
      </w:r>
    </w:p>
    <w:p w:rsidR="00D802F8" w:rsidRPr="0038760D" w:rsidRDefault="0038760D" w:rsidP="0038760D">
      <w:pPr>
        <w:spacing w:after="60"/>
        <w:jc w:val="both"/>
        <w:rPr>
          <w:rFonts w:ascii="Calibri" w:hAnsi="Calibri"/>
        </w:rPr>
      </w:pPr>
      <w:r w:rsidRPr="0038760D">
        <w:rPr>
          <w:rFonts w:ascii="Calibri" w:hAnsi="Calibri"/>
          <w:sz w:val="20"/>
          <w:szCs w:val="20"/>
        </w:rPr>
        <w:t xml:space="preserve">1. </w:t>
      </w:r>
      <w:r w:rsidR="00D802F8" w:rsidRPr="0038760D">
        <w:rPr>
          <w:rFonts w:ascii="Calibri" w:hAnsi="Calibri"/>
          <w:sz w:val="20"/>
          <w:szCs w:val="20"/>
        </w:rPr>
        <w:t xml:space="preserve">Usługi serwisowe realizowane będą od ………………………… </w:t>
      </w:r>
      <w:r w:rsidR="00835419">
        <w:rPr>
          <w:rFonts w:ascii="Calibri" w:hAnsi="Calibri"/>
          <w:sz w:val="20"/>
          <w:szCs w:val="20"/>
        </w:rPr>
        <w:t>2019</w:t>
      </w:r>
      <w:r>
        <w:rPr>
          <w:rFonts w:ascii="Calibri" w:hAnsi="Calibri"/>
          <w:sz w:val="20"/>
          <w:szCs w:val="20"/>
        </w:rPr>
        <w:t xml:space="preserve"> </w:t>
      </w:r>
      <w:r w:rsidR="00D802F8" w:rsidRPr="0038760D">
        <w:rPr>
          <w:rFonts w:ascii="Calibri" w:hAnsi="Calibri"/>
          <w:sz w:val="20"/>
          <w:szCs w:val="20"/>
        </w:rPr>
        <w:t>roku.</w:t>
      </w:r>
    </w:p>
    <w:p w:rsidR="00D802F8" w:rsidRPr="0038760D" w:rsidRDefault="0038760D" w:rsidP="0038760D">
      <w:pPr>
        <w:spacing w:after="60"/>
        <w:jc w:val="both"/>
        <w:rPr>
          <w:rFonts w:ascii="Calibri" w:hAnsi="Calibri"/>
        </w:rPr>
      </w:pPr>
      <w:r w:rsidRPr="0038760D">
        <w:rPr>
          <w:rFonts w:ascii="Calibri" w:hAnsi="Calibri"/>
          <w:sz w:val="20"/>
          <w:szCs w:val="20"/>
        </w:rPr>
        <w:t xml:space="preserve">2. </w:t>
      </w:r>
      <w:r w:rsidR="00D802F8" w:rsidRPr="0038760D">
        <w:rPr>
          <w:rFonts w:ascii="Calibri" w:hAnsi="Calibri"/>
          <w:sz w:val="20"/>
          <w:szCs w:val="20"/>
        </w:rPr>
        <w:t>Usługi serwisowe będą realizowane w odpowiedzi na zapotrzebowanie przedstawione przez Kierownika Projektu ze strony Zamawiającego.</w:t>
      </w:r>
    </w:p>
    <w:p w:rsidR="00D802F8" w:rsidRPr="0038760D" w:rsidRDefault="0038760D" w:rsidP="0038760D">
      <w:pPr>
        <w:spacing w:after="60"/>
        <w:jc w:val="both"/>
        <w:rPr>
          <w:rFonts w:ascii="Calibri" w:hAnsi="Calibri"/>
        </w:rPr>
      </w:pPr>
      <w:r w:rsidRPr="0038760D">
        <w:rPr>
          <w:rFonts w:ascii="Calibri" w:hAnsi="Calibri"/>
          <w:sz w:val="20"/>
          <w:szCs w:val="20"/>
        </w:rPr>
        <w:t xml:space="preserve">3. </w:t>
      </w:r>
      <w:r w:rsidR="00D802F8" w:rsidRPr="0038760D">
        <w:rPr>
          <w:rFonts w:ascii="Calibri" w:hAnsi="Calibri"/>
          <w:sz w:val="20"/>
          <w:szCs w:val="20"/>
        </w:rPr>
        <w:t xml:space="preserve">Usługi Serwisowe dotyczące Oprogramowania Aplikacyjnego i Bazodanowego odbywać się będą w pomieszczeniach Zamawiającego lub za pomocą zdalnego szyfrowanego dostępu. </w:t>
      </w:r>
    </w:p>
    <w:p w:rsidR="00D802F8" w:rsidRPr="0038760D" w:rsidRDefault="0038760D" w:rsidP="0038760D">
      <w:pPr>
        <w:spacing w:after="60"/>
        <w:jc w:val="both"/>
        <w:rPr>
          <w:rFonts w:ascii="Calibri" w:hAnsi="Calibri"/>
        </w:rPr>
      </w:pPr>
      <w:r w:rsidRPr="0038760D">
        <w:rPr>
          <w:rFonts w:ascii="Calibri" w:hAnsi="Calibri"/>
          <w:sz w:val="20"/>
          <w:szCs w:val="20"/>
        </w:rPr>
        <w:t xml:space="preserve">4. </w:t>
      </w:r>
      <w:r w:rsidR="00D802F8" w:rsidRPr="0038760D">
        <w:rPr>
          <w:rFonts w:ascii="Calibri" w:hAnsi="Calibri"/>
          <w:sz w:val="20"/>
          <w:szCs w:val="20"/>
        </w:rPr>
        <w:t>Godziny i wizyty serwisowe pomiędzy miesiącami mogą być przenoszone w ramach kwartału.</w:t>
      </w:r>
    </w:p>
    <w:p w:rsidR="00D802F8" w:rsidRPr="0038760D" w:rsidRDefault="0038760D" w:rsidP="0038760D">
      <w:pPr>
        <w:spacing w:after="60"/>
        <w:jc w:val="both"/>
        <w:rPr>
          <w:rFonts w:ascii="Calibri" w:hAnsi="Calibri"/>
        </w:rPr>
      </w:pPr>
      <w:r w:rsidRPr="0038760D">
        <w:rPr>
          <w:rFonts w:ascii="Calibri" w:hAnsi="Calibri"/>
          <w:sz w:val="20"/>
          <w:szCs w:val="20"/>
        </w:rPr>
        <w:t xml:space="preserve">5. </w:t>
      </w:r>
      <w:r w:rsidR="00D802F8" w:rsidRPr="0038760D">
        <w:rPr>
          <w:rFonts w:ascii="Calibri" w:hAnsi="Calibri"/>
          <w:sz w:val="20"/>
          <w:szCs w:val="20"/>
        </w:rPr>
        <w:t>Usługi serwisowe wykonywane dla każdego z Modułów Oprogramowania Aplikacyjnego w pomieszczeniach Zamawiającego lub za pomocą zdalnego dostępu zostaną potwierdzone stosownym protokołem podpisywanym przez osoby wymienione w § 7 ust. 7 i 8.</w:t>
      </w:r>
    </w:p>
    <w:p w:rsidR="00D802F8" w:rsidRPr="0038760D" w:rsidRDefault="00D802F8" w:rsidP="0038760D">
      <w:pPr>
        <w:pStyle w:val="Nagwek1"/>
        <w:numPr>
          <w:ilvl w:val="0"/>
          <w:numId w:val="0"/>
        </w:numPr>
        <w:tabs>
          <w:tab w:val="left" w:pos="360"/>
        </w:tabs>
        <w:snapToGrid w:val="0"/>
        <w:spacing w:before="0" w:after="120" w:line="320" w:lineRule="atLeast"/>
        <w:jc w:val="center"/>
        <w:rPr>
          <w:rFonts w:ascii="Calibri" w:hAnsi="Calibri"/>
          <w:sz w:val="20"/>
          <w:szCs w:val="20"/>
        </w:rPr>
      </w:pPr>
      <w:r w:rsidRPr="0038760D">
        <w:rPr>
          <w:rFonts w:ascii="Calibri" w:hAnsi="Calibri"/>
          <w:sz w:val="20"/>
          <w:szCs w:val="20"/>
        </w:rPr>
        <w:t>§ 7. Procedura odbioru prac</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O wykonaniu usług serwisowych decyduje obustronne podpisanie stosownego protokołu.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Szczegółowe zasady sporządzania protokołów i odbioru prac przedstawia wzór Protokołu Wykonania Usług Serwisowych stanowiący Załącznik nr 5 do Umowy.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Jeżeli z jakichkolwiek przyczyn w toku realizacji przedmiotu niniejszej umowy świadczenie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od daty wystąpienia takiej przyczyny lub zdarzenia, sporządzić protokół stanu zaawansowania Projektu.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W toku realizacji usług objętych niniejszą umową Wykonawca może na żądanie Zamawiającego wykonać usługi dodatkowe, nie objęte przedmiotem umowy. Zasady realizacji usług dodatkowych, wysokość wynagrodzenia oraz inne istotne postanowienia, Strony określą w aneksie do niniejszej umowy.</w:t>
      </w:r>
    </w:p>
    <w:p w:rsidR="00D802F8" w:rsidRPr="0038760D" w:rsidRDefault="00D802F8" w:rsidP="009E2846">
      <w:pPr>
        <w:numPr>
          <w:ilvl w:val="0"/>
          <w:numId w:val="39"/>
        </w:numPr>
        <w:ind w:left="357" w:hanging="357"/>
        <w:jc w:val="both"/>
        <w:rPr>
          <w:rFonts w:ascii="Calibri" w:hAnsi="Calibri"/>
          <w:sz w:val="20"/>
          <w:szCs w:val="20"/>
        </w:rPr>
      </w:pPr>
      <w:r w:rsidRPr="0038760D">
        <w:rPr>
          <w:rFonts w:ascii="Calibri" w:hAnsi="Calibri"/>
          <w:sz w:val="20"/>
          <w:szCs w:val="20"/>
        </w:rPr>
        <w:t xml:space="preserve">Osobą odpowiedzialną za realizację niniejszej umowy po stronie Zamawiającego jest: </w:t>
      </w:r>
      <w:r w:rsidRPr="0038760D">
        <w:rPr>
          <w:rFonts w:ascii="Calibri" w:hAnsi="Calibri"/>
          <w:b/>
          <w:sz w:val="20"/>
          <w:szCs w:val="20"/>
        </w:rPr>
        <w:t>Kierownik Działu Informatyki</w:t>
      </w:r>
    </w:p>
    <w:p w:rsidR="00D802F8" w:rsidRPr="0038760D" w:rsidRDefault="00D802F8" w:rsidP="009E2846">
      <w:pPr>
        <w:numPr>
          <w:ilvl w:val="0"/>
          <w:numId w:val="39"/>
        </w:numPr>
        <w:ind w:left="357" w:hanging="357"/>
        <w:jc w:val="both"/>
        <w:rPr>
          <w:rFonts w:ascii="Calibri" w:hAnsi="Calibri"/>
          <w:sz w:val="20"/>
          <w:szCs w:val="20"/>
        </w:rPr>
      </w:pPr>
      <w:r w:rsidRPr="0038760D">
        <w:rPr>
          <w:rFonts w:ascii="Calibri" w:hAnsi="Calibri"/>
          <w:sz w:val="20"/>
          <w:szCs w:val="20"/>
        </w:rPr>
        <w:t>Osobą odpowiedzialną za realizację niniejszej umowy po stronie Wykonawcy jest: …</w:t>
      </w:r>
      <w:r w:rsidRPr="0038760D">
        <w:rPr>
          <w:rFonts w:ascii="Calibri" w:hAnsi="Calibri"/>
          <w:b/>
          <w:sz w:val="20"/>
          <w:szCs w:val="20"/>
        </w:rPr>
        <w:t>…………………………………………………………………………………………………………</w:t>
      </w:r>
    </w:p>
    <w:p w:rsidR="00D802F8" w:rsidRPr="0038760D" w:rsidRDefault="00D802F8" w:rsidP="0038760D">
      <w:pPr>
        <w:jc w:val="center"/>
        <w:rPr>
          <w:rFonts w:ascii="Calibri" w:hAnsi="Calibri"/>
        </w:rPr>
      </w:pPr>
      <w:r w:rsidRPr="0038760D">
        <w:rPr>
          <w:rFonts w:ascii="Calibri" w:hAnsi="Calibri"/>
          <w:b/>
          <w:sz w:val="20"/>
          <w:szCs w:val="20"/>
        </w:rPr>
        <w:t>§ 8. Odpowiedzialność Wykonawcy</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lastRenderedPageBreak/>
        <w:t>Za szkody powstałe z winy Wykonawcy w czasie realizacji przedmiotu umowy odpowiada Wykonawca. Wartość szkód zostanie oszacowana przez Zamawiającego i potrącona z faktury VAT wystawionej przez Wykonawcę.</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t>Wykonawca nie ponosi odpowiedzialności za:</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a) </w:t>
      </w:r>
      <w:r w:rsidR="00D802F8" w:rsidRPr="0038760D">
        <w:rPr>
          <w:rFonts w:ascii="Calibri" w:eastAsia="Arial Unicode MS" w:hAnsi="Calibri"/>
          <w:sz w:val="20"/>
          <w:szCs w:val="20"/>
        </w:rPr>
        <w:t>Treść i integralność danych, otrzymywanych i przechowywanych przez Zamawiającego;</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b) </w:t>
      </w:r>
      <w:r w:rsidR="00D802F8" w:rsidRPr="0038760D">
        <w:rPr>
          <w:rFonts w:ascii="Calibri" w:eastAsia="Arial Unicode MS" w:hAnsi="Calibri"/>
          <w:sz w:val="20"/>
          <w:szCs w:val="20"/>
        </w:rPr>
        <w:t xml:space="preserve">Jakiekolwiek szkody wynikłe z nieprawidłowego działania lub zaprzestania funkcjonowania </w:t>
      </w:r>
      <w:r w:rsidR="00D802F8" w:rsidRPr="0038760D">
        <w:rPr>
          <w:rFonts w:ascii="Calibri" w:hAnsi="Calibri"/>
          <w:sz w:val="20"/>
          <w:szCs w:val="20"/>
        </w:rPr>
        <w:t xml:space="preserve">Oprogramowania Aplikacyjnego </w:t>
      </w:r>
      <w:r w:rsidR="00D802F8" w:rsidRPr="0038760D">
        <w:rPr>
          <w:rFonts w:ascii="Calibri" w:eastAsia="Arial Unicode MS" w:hAnsi="Calibri"/>
          <w:sz w:val="20"/>
          <w:szCs w:val="20"/>
        </w:rPr>
        <w:t xml:space="preserve">związane z nieprawidłowym korzystaniem z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c) </w:t>
      </w:r>
      <w:r w:rsidR="00D802F8" w:rsidRPr="0038760D">
        <w:rPr>
          <w:rFonts w:ascii="Calibri" w:eastAsia="Arial Unicode MS" w:hAnsi="Calibri"/>
          <w:sz w:val="20"/>
          <w:szCs w:val="20"/>
        </w:rPr>
        <w:t xml:space="preserve">Korzystanie z </w:t>
      </w:r>
      <w:r w:rsidR="00D802F8" w:rsidRPr="0038760D">
        <w:rPr>
          <w:rFonts w:ascii="Calibri" w:hAnsi="Calibri"/>
          <w:sz w:val="20"/>
          <w:szCs w:val="20"/>
        </w:rPr>
        <w:t xml:space="preserve">Oprogramowania Aplikacyjnego </w:t>
      </w:r>
      <w:r w:rsidR="00D802F8" w:rsidRPr="0038760D">
        <w:rPr>
          <w:rFonts w:ascii="Calibri" w:eastAsia="Arial Unicode MS" w:hAnsi="Calibri"/>
          <w:sz w:val="20"/>
          <w:szCs w:val="20"/>
        </w:rPr>
        <w:t>przez osoby nieupoważnione;</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d) </w:t>
      </w:r>
      <w:r w:rsidR="00D802F8" w:rsidRPr="0038760D">
        <w:rPr>
          <w:rFonts w:ascii="Calibri" w:eastAsia="Arial Unicode MS" w:hAnsi="Calibri"/>
          <w:sz w:val="20"/>
          <w:szCs w:val="20"/>
        </w:rPr>
        <w:t xml:space="preserve">Dokonywanie modyfikacji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 xml:space="preserve"> przez osoby inne niż upoważnione przez Wykonawcę;</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e) </w:t>
      </w:r>
      <w:r w:rsidR="00D802F8" w:rsidRPr="0038760D">
        <w:rPr>
          <w:rFonts w:ascii="Calibri" w:eastAsia="Arial Unicode MS" w:hAnsi="Calibri"/>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f) </w:t>
      </w:r>
      <w:r w:rsidR="00D802F8" w:rsidRPr="0038760D">
        <w:rPr>
          <w:rFonts w:ascii="Calibri" w:eastAsia="Arial Unicode MS" w:hAnsi="Calibri"/>
          <w:sz w:val="20"/>
          <w:szCs w:val="20"/>
        </w:rPr>
        <w:t>Wadliwe działanie sieci telekomunikacyjnej;</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g) </w:t>
      </w:r>
      <w:r w:rsidR="00D802F8" w:rsidRPr="0038760D">
        <w:rPr>
          <w:rFonts w:ascii="Calibri" w:eastAsia="Arial Unicode MS" w:hAnsi="Calibri"/>
          <w:sz w:val="20"/>
          <w:szCs w:val="20"/>
        </w:rPr>
        <w:t xml:space="preserve">Nieprawidłowe działanie lub brak działania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 xml:space="preserve"> osób trzecich, komunikującego się z oprogramowaniem Wykonawcy;</w:t>
      </w:r>
    </w:p>
    <w:p w:rsidR="00D802F8" w:rsidRPr="0038760D" w:rsidRDefault="0038760D" w:rsidP="0038760D">
      <w:pPr>
        <w:widowControl/>
        <w:ind w:left="360"/>
        <w:jc w:val="both"/>
        <w:rPr>
          <w:rFonts w:ascii="Calibri" w:hAnsi="Calibri"/>
        </w:rPr>
      </w:pPr>
      <w:r w:rsidRPr="0038760D">
        <w:rPr>
          <w:rFonts w:ascii="Calibri" w:hAnsi="Calibri"/>
          <w:sz w:val="20"/>
          <w:szCs w:val="20"/>
        </w:rPr>
        <w:t xml:space="preserve">h) </w:t>
      </w:r>
      <w:r w:rsidR="00D802F8" w:rsidRPr="0038760D">
        <w:rPr>
          <w:rFonts w:ascii="Calibri" w:hAnsi="Calibri"/>
          <w:sz w:val="20"/>
          <w:szCs w:val="20"/>
        </w:rPr>
        <w:t>Nieautoryzowaną ingerencję Zamawiającego lub osób trzecich w struktury baz danych Oprogramowania Aplikacyjnego;</w:t>
      </w:r>
    </w:p>
    <w:p w:rsidR="00D802F8" w:rsidRPr="0038760D" w:rsidRDefault="0038760D" w:rsidP="0038760D">
      <w:pPr>
        <w:widowControl/>
        <w:ind w:left="360"/>
        <w:jc w:val="both"/>
        <w:rPr>
          <w:rFonts w:ascii="Calibri" w:hAnsi="Calibri"/>
        </w:rPr>
      </w:pPr>
      <w:r w:rsidRPr="0038760D">
        <w:rPr>
          <w:rFonts w:ascii="Calibri" w:hAnsi="Calibri"/>
          <w:sz w:val="20"/>
          <w:szCs w:val="20"/>
        </w:rPr>
        <w:t xml:space="preserve">i) </w:t>
      </w:r>
      <w:r w:rsidR="00D802F8" w:rsidRPr="0038760D">
        <w:rPr>
          <w:rFonts w:ascii="Calibri" w:hAnsi="Calibri"/>
          <w:sz w:val="20"/>
          <w:szCs w:val="20"/>
        </w:rPr>
        <w:t>Siłę wyższą.</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t>Maksymalna łączna odpowiedzialność Wykonawcy nie przekroczy 75% kwot otrzymanych na podstawie niniejszej Umowy.</w:t>
      </w:r>
    </w:p>
    <w:p w:rsidR="00D802F8" w:rsidRPr="0038760D" w:rsidRDefault="00D802F8" w:rsidP="0038760D">
      <w:pPr>
        <w:jc w:val="center"/>
        <w:rPr>
          <w:rFonts w:ascii="Calibri" w:hAnsi="Calibri"/>
        </w:rPr>
      </w:pPr>
      <w:r w:rsidRPr="0038760D">
        <w:rPr>
          <w:rFonts w:ascii="Calibri" w:hAnsi="Calibri"/>
          <w:b/>
          <w:sz w:val="20"/>
          <w:szCs w:val="20"/>
        </w:rPr>
        <w:t>§ 9. Siła Wyższa</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Okres występowania Siły Wyższej powoduje odpowiednie przesunięcie terminów realizacji usług określonych w Umowie.</w:t>
      </w:r>
    </w:p>
    <w:p w:rsidR="00D802F8" w:rsidRPr="0038760D" w:rsidRDefault="00D802F8" w:rsidP="00D802F8">
      <w:pPr>
        <w:spacing w:after="60"/>
        <w:jc w:val="center"/>
        <w:rPr>
          <w:rFonts w:ascii="Calibri" w:hAnsi="Calibri"/>
        </w:rPr>
      </w:pPr>
      <w:r w:rsidRPr="0038760D">
        <w:rPr>
          <w:rFonts w:ascii="Calibri" w:hAnsi="Calibri"/>
          <w:b/>
          <w:sz w:val="20"/>
          <w:szCs w:val="20"/>
        </w:rPr>
        <w:t>§ 10. Ochrona Danych Osobowych</w:t>
      </w:r>
    </w:p>
    <w:p w:rsidR="00D802F8" w:rsidRPr="0038760D" w:rsidRDefault="00D802F8" w:rsidP="00D802F8">
      <w:pPr>
        <w:spacing w:after="60"/>
        <w:rPr>
          <w:rFonts w:ascii="Calibri" w:hAnsi="Calibri"/>
        </w:rPr>
      </w:pPr>
      <w:r w:rsidRPr="0038760D">
        <w:rPr>
          <w:rFonts w:ascii="Calibri" w:hAnsi="Calibri"/>
          <w:bCs/>
          <w:sz w:val="20"/>
          <w:szCs w:val="20"/>
        </w:rPr>
        <w:t xml:space="preserve">Szczegółowy zakres związany z ochroną danych osobowych stanowi </w:t>
      </w:r>
      <w:r w:rsidRPr="00344D58">
        <w:rPr>
          <w:rFonts w:ascii="Calibri" w:hAnsi="Calibri"/>
          <w:b/>
          <w:bCs/>
          <w:sz w:val="20"/>
          <w:szCs w:val="20"/>
          <w:u w:val="single"/>
        </w:rPr>
        <w:t>załącznik nr 6 do niniejszej umowy</w:t>
      </w:r>
      <w:r w:rsidRPr="0038760D">
        <w:rPr>
          <w:rFonts w:ascii="Calibri" w:hAnsi="Calibri"/>
          <w:bCs/>
          <w:sz w:val="20"/>
          <w:szCs w:val="20"/>
        </w:rPr>
        <w:t>.</w:t>
      </w:r>
    </w:p>
    <w:p w:rsidR="00D802F8" w:rsidRPr="0038760D" w:rsidRDefault="00D802F8" w:rsidP="00D802F8">
      <w:pPr>
        <w:jc w:val="center"/>
        <w:rPr>
          <w:rFonts w:ascii="Calibri" w:hAnsi="Calibri"/>
        </w:rPr>
      </w:pPr>
      <w:r w:rsidRPr="0038760D">
        <w:rPr>
          <w:rFonts w:ascii="Calibri" w:hAnsi="Calibri"/>
          <w:b/>
          <w:sz w:val="20"/>
          <w:szCs w:val="20"/>
        </w:rPr>
        <w:t>§ 11. Poufność</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Wszelkie dane udostępnione Wykonawcy przez Zamawiającego są nadal jego wyłączną własnością. Rozporządzanie nimi przez Wykonawcę nie wynikające z realizacji niniejszej Umowy wymaga pisemnej zgody Zamawiającego.</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Wykonawca zobowiązuje się wykorzystywać informacje, o których mowa w § 11 ust. 1) wyłącznie w celu należytego wykonania niniejszej Umowy.</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D802F8" w:rsidRPr="0038760D" w:rsidRDefault="0038760D" w:rsidP="004A369E">
      <w:pPr>
        <w:widowControl/>
        <w:jc w:val="both"/>
        <w:rPr>
          <w:rFonts w:ascii="Calibri" w:hAnsi="Calibri"/>
        </w:rPr>
      </w:pPr>
      <w:r w:rsidRPr="0038760D">
        <w:rPr>
          <w:rFonts w:ascii="Calibri" w:hAnsi="Calibri"/>
          <w:sz w:val="20"/>
          <w:szCs w:val="20"/>
        </w:rPr>
        <w:t xml:space="preserve">a) </w:t>
      </w:r>
      <w:r w:rsidR="00D802F8" w:rsidRPr="0038760D">
        <w:rPr>
          <w:rFonts w:ascii="Calibri" w:hAnsi="Calibri"/>
          <w:sz w:val="20"/>
          <w:szCs w:val="20"/>
        </w:rPr>
        <w:t>Informacji i danych dotyczących podejmowanych przez jedną ze Stron czynności w toku realizacji niniejszej Umowy;</w:t>
      </w:r>
    </w:p>
    <w:p w:rsidR="00D802F8" w:rsidRPr="0038760D" w:rsidRDefault="0038760D" w:rsidP="004A369E">
      <w:pPr>
        <w:widowControl/>
        <w:jc w:val="both"/>
        <w:rPr>
          <w:rFonts w:ascii="Calibri" w:hAnsi="Calibri"/>
        </w:rPr>
      </w:pPr>
      <w:r w:rsidRPr="0038760D">
        <w:rPr>
          <w:rFonts w:ascii="Calibri" w:hAnsi="Calibri"/>
          <w:sz w:val="20"/>
          <w:szCs w:val="20"/>
        </w:rPr>
        <w:t xml:space="preserve">b) </w:t>
      </w:r>
      <w:r w:rsidR="00D802F8" w:rsidRPr="0038760D">
        <w:rPr>
          <w:rFonts w:ascii="Calibri" w:hAnsi="Calibri"/>
          <w:sz w:val="20"/>
          <w:szCs w:val="20"/>
        </w:rPr>
        <w:t>Oferowanych cen, stosowanych marż, posiadanych upustów lub warunków handlowych;</w:t>
      </w:r>
    </w:p>
    <w:p w:rsidR="00D802F8" w:rsidRPr="0038760D" w:rsidRDefault="0038760D" w:rsidP="004A369E">
      <w:pPr>
        <w:widowControl/>
        <w:jc w:val="both"/>
        <w:rPr>
          <w:rFonts w:ascii="Calibri" w:hAnsi="Calibri"/>
        </w:rPr>
      </w:pPr>
      <w:r w:rsidRPr="0038760D">
        <w:rPr>
          <w:rFonts w:ascii="Calibri" w:hAnsi="Calibri"/>
          <w:sz w:val="20"/>
          <w:szCs w:val="20"/>
        </w:rPr>
        <w:lastRenderedPageBreak/>
        <w:t xml:space="preserve">c) </w:t>
      </w:r>
      <w:r w:rsidR="00D802F8" w:rsidRPr="0038760D">
        <w:rPr>
          <w:rFonts w:ascii="Calibri" w:hAnsi="Calibri"/>
          <w:sz w:val="20"/>
          <w:szCs w:val="20"/>
        </w:rPr>
        <w:t xml:space="preserve">Informacji i danych stanowiących tajemnicę Stron w rozumieniu </w:t>
      </w:r>
      <w:r w:rsidRPr="0038760D">
        <w:rPr>
          <w:rFonts w:ascii="Calibri" w:hAnsi="Calibri"/>
          <w:sz w:val="20"/>
          <w:szCs w:val="20"/>
        </w:rPr>
        <w:t xml:space="preserve">aktualnych </w:t>
      </w:r>
      <w:r w:rsidR="00D802F8" w:rsidRPr="0038760D">
        <w:rPr>
          <w:rFonts w:ascii="Calibri" w:hAnsi="Calibri"/>
          <w:sz w:val="20"/>
          <w:szCs w:val="20"/>
        </w:rPr>
        <w:t xml:space="preserve">przepisów ustawy o zwalczaniu nieuczciwej konkurencji </w:t>
      </w:r>
    </w:p>
    <w:p w:rsidR="00D802F8" w:rsidRPr="0038760D" w:rsidRDefault="0038760D" w:rsidP="004A369E">
      <w:pPr>
        <w:widowControl/>
        <w:jc w:val="both"/>
        <w:rPr>
          <w:rFonts w:ascii="Calibri" w:hAnsi="Calibri"/>
        </w:rPr>
      </w:pPr>
      <w:r w:rsidRPr="0038760D">
        <w:rPr>
          <w:rFonts w:ascii="Calibri" w:hAnsi="Calibri"/>
          <w:sz w:val="20"/>
          <w:szCs w:val="20"/>
        </w:rPr>
        <w:t xml:space="preserve">d) </w:t>
      </w:r>
      <w:r w:rsidR="00D802F8" w:rsidRPr="0038760D">
        <w:rPr>
          <w:rFonts w:ascii="Calibri" w:hAnsi="Calibri"/>
          <w:sz w:val="20"/>
          <w:szCs w:val="20"/>
        </w:rPr>
        <w:t>Innych informacji prawnie chronionych;</w:t>
      </w:r>
    </w:p>
    <w:p w:rsidR="00D802F8" w:rsidRPr="0038760D" w:rsidRDefault="00D802F8" w:rsidP="004A369E">
      <w:pPr>
        <w:ind w:left="360"/>
        <w:jc w:val="both"/>
        <w:rPr>
          <w:rFonts w:ascii="Calibri" w:hAnsi="Calibri"/>
        </w:rPr>
      </w:pPr>
      <w:r w:rsidRPr="0038760D">
        <w:rPr>
          <w:rFonts w:ascii="Calibri" w:hAnsi="Calibri"/>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prawnikom,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Zamawiający zobowiązuje się do zapewnienia poufności udostępnionej dokumentacji technicznej Oprogramowania Aplikacyjnego, z wyłączeniem dokumentacji zewnętrznych interfejsów wymiany danych.</w:t>
      </w:r>
    </w:p>
    <w:p w:rsidR="00D802F8" w:rsidRDefault="00D802F8" w:rsidP="00D802F8">
      <w:pPr>
        <w:spacing w:after="60"/>
        <w:jc w:val="both"/>
        <w:rPr>
          <w:sz w:val="20"/>
          <w:szCs w:val="20"/>
        </w:rPr>
      </w:pPr>
    </w:p>
    <w:p w:rsidR="00D802F8" w:rsidRPr="004A369E" w:rsidRDefault="00D802F8" w:rsidP="004A369E">
      <w:pPr>
        <w:ind w:left="680"/>
        <w:jc w:val="center"/>
        <w:rPr>
          <w:rFonts w:ascii="Calibri" w:hAnsi="Calibri"/>
        </w:rPr>
      </w:pPr>
      <w:r w:rsidRPr="004A369E">
        <w:rPr>
          <w:rFonts w:ascii="Calibri" w:hAnsi="Calibri"/>
          <w:b/>
          <w:sz w:val="20"/>
          <w:szCs w:val="20"/>
        </w:rPr>
        <w:t>§ 12.  Prawa autorskie</w:t>
      </w:r>
    </w:p>
    <w:p w:rsidR="00D802F8" w:rsidRPr="004A369E" w:rsidRDefault="004A369E" w:rsidP="004A369E">
      <w:pPr>
        <w:widowControl/>
        <w:jc w:val="both"/>
        <w:rPr>
          <w:rFonts w:ascii="Calibri" w:hAnsi="Calibri"/>
        </w:rPr>
      </w:pPr>
      <w:r w:rsidRPr="004A369E">
        <w:rPr>
          <w:rFonts w:ascii="Calibri" w:hAnsi="Calibri"/>
          <w:sz w:val="20"/>
          <w:szCs w:val="20"/>
        </w:rPr>
        <w:t xml:space="preserve">1. </w:t>
      </w:r>
      <w:r w:rsidR="00D802F8" w:rsidRPr="004A369E">
        <w:rPr>
          <w:rFonts w:ascii="Calibri" w:hAnsi="Calibri"/>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D802F8" w:rsidRPr="004A369E" w:rsidRDefault="004A369E" w:rsidP="004A369E">
      <w:pPr>
        <w:widowControl/>
        <w:jc w:val="both"/>
        <w:rPr>
          <w:rFonts w:ascii="Calibri" w:hAnsi="Calibri"/>
        </w:rPr>
      </w:pPr>
      <w:r w:rsidRPr="004A369E">
        <w:rPr>
          <w:rFonts w:ascii="Calibri" w:hAnsi="Calibri"/>
          <w:sz w:val="20"/>
          <w:szCs w:val="20"/>
        </w:rPr>
        <w:t xml:space="preserve">2. </w:t>
      </w:r>
      <w:r w:rsidR="00D802F8" w:rsidRPr="004A369E">
        <w:rPr>
          <w:rFonts w:ascii="Calibri" w:hAnsi="Calibri"/>
          <w:sz w:val="20"/>
          <w:szCs w:val="20"/>
        </w:rPr>
        <w:t>Oprogramowanie Aplikacyjne, którego dotyczy niniejsza umowa jest chronione prawem autorskim wynikającym z przepisów Ustawy z dnia 4 lutego 1994 roku o prawie autorskim i prawach pokrewnych (tekst jedn. Dz. U. 2006 r. Nr 90 poz. 631). Zamawiający i Wykonawca zobowiązują się do respektowania tych praw niezależnie od powstałych okoliczności.</w:t>
      </w:r>
    </w:p>
    <w:p w:rsidR="00D802F8" w:rsidRPr="004A369E" w:rsidRDefault="004A369E" w:rsidP="004A369E">
      <w:pPr>
        <w:widowControl/>
        <w:jc w:val="both"/>
        <w:rPr>
          <w:rFonts w:ascii="Calibri" w:hAnsi="Calibri"/>
        </w:rPr>
      </w:pPr>
      <w:r w:rsidRPr="004A369E">
        <w:rPr>
          <w:rFonts w:ascii="Calibri" w:hAnsi="Calibri"/>
          <w:sz w:val="20"/>
          <w:szCs w:val="20"/>
        </w:rPr>
        <w:t xml:space="preserve">3. </w:t>
      </w:r>
      <w:r w:rsidR="00D802F8" w:rsidRPr="004A369E">
        <w:rPr>
          <w:rFonts w:ascii="Calibri" w:hAnsi="Calibri"/>
          <w:sz w:val="20"/>
          <w:szCs w:val="20"/>
        </w:rPr>
        <w:t>Zasady korzystania z Oprogramowania Aplikacyjnego reguluje odrębna umowa licencyjna.</w:t>
      </w:r>
    </w:p>
    <w:p w:rsidR="00D802F8" w:rsidRDefault="00D802F8" w:rsidP="00D802F8">
      <w:pPr>
        <w:spacing w:after="60"/>
        <w:jc w:val="both"/>
        <w:rPr>
          <w:sz w:val="20"/>
          <w:szCs w:val="20"/>
        </w:rPr>
      </w:pPr>
    </w:p>
    <w:p w:rsidR="00D802F8" w:rsidRPr="004A369E" w:rsidRDefault="00D802F8" w:rsidP="00D802F8">
      <w:pPr>
        <w:spacing w:after="60"/>
        <w:jc w:val="center"/>
        <w:rPr>
          <w:rFonts w:ascii="Calibri" w:hAnsi="Calibri"/>
        </w:rPr>
      </w:pPr>
      <w:r w:rsidRPr="004A369E">
        <w:rPr>
          <w:rFonts w:ascii="Calibri" w:hAnsi="Calibri"/>
          <w:b/>
          <w:sz w:val="20"/>
          <w:szCs w:val="20"/>
        </w:rPr>
        <w:t>§ 13. Zmiany Umowy</w:t>
      </w:r>
    </w:p>
    <w:p w:rsidR="00D802F8" w:rsidRPr="004A369E" w:rsidRDefault="00D802F8" w:rsidP="00D802F8">
      <w:pPr>
        <w:spacing w:after="60"/>
        <w:jc w:val="both"/>
        <w:rPr>
          <w:rFonts w:ascii="Calibri" w:hAnsi="Calibri"/>
        </w:rPr>
      </w:pPr>
      <w:r w:rsidRPr="004A369E">
        <w:rPr>
          <w:rFonts w:ascii="Calibri" w:hAnsi="Calibri"/>
          <w:sz w:val="20"/>
          <w:szCs w:val="20"/>
        </w:rPr>
        <w:t>Wszelkie zmiany niniejszej Umowy wymagają formy pisemnej pod rygorem nieważności.</w:t>
      </w:r>
    </w:p>
    <w:p w:rsidR="00D802F8" w:rsidRDefault="00D802F8" w:rsidP="00D802F8">
      <w:pPr>
        <w:spacing w:after="60"/>
        <w:jc w:val="center"/>
        <w:rPr>
          <w:rFonts w:ascii="Arial" w:hAnsi="Arial" w:cs="Arial"/>
          <w:b/>
          <w:sz w:val="20"/>
          <w:szCs w:val="20"/>
        </w:rPr>
      </w:pPr>
    </w:p>
    <w:p w:rsidR="00D802F8" w:rsidRDefault="00D802F8" w:rsidP="00D802F8">
      <w:pPr>
        <w:spacing w:after="60"/>
        <w:jc w:val="center"/>
      </w:pPr>
      <w:r>
        <w:rPr>
          <w:b/>
          <w:sz w:val="20"/>
          <w:szCs w:val="20"/>
        </w:rPr>
        <w:t>§ 14. Kary umowne</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szCs w:val="20"/>
        </w:rPr>
        <w:t>Zamawiającemu przysługują od Wykonawcy następujące kary umowne:</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a) </w:t>
      </w:r>
      <w:r w:rsidR="00D802F8" w:rsidRPr="004A369E">
        <w:rPr>
          <w:rFonts w:ascii="Calibri" w:hAnsi="Calibri"/>
          <w:sz w:val="20"/>
          <w:szCs w:val="20"/>
        </w:rPr>
        <w:t>za zwłokę w realizacji przedmiotu umowy w terminach określonych w § 2 – kara umowna w wysokości 0,3 % wynagrodzenia brutto przedmiotu zamówienia określonego w § 4 ust. 1 za każdy dzień zwłoki;</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b) </w:t>
      </w:r>
      <w:r w:rsidR="00D802F8" w:rsidRPr="004A369E">
        <w:rPr>
          <w:rFonts w:ascii="Calibri" w:hAnsi="Calibri"/>
          <w:sz w:val="20"/>
          <w:szCs w:val="20"/>
        </w:rPr>
        <w:t>za rozwiązanie przez Wykonawcę umowy z przyczyn niezależnych od Zamawiającego – kara umowna 10% wynagrodzenia brutto określonego w § 4 ust. 1.</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rPr>
        <w:t>Wykonawca wyraża zgodę na dokonanie przez Zamawiającego potrącenia naliczonych kar umownych z należności wynikającej z faktury VAT wystawionej przez Wykonawcę.</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rPr>
        <w:t>Zapłata kary umownej nie wyłącza możliwości dochodzenia przekraczającego jej wysokość odszkodowania na zasadach ogólnych.</w:t>
      </w:r>
    </w:p>
    <w:p w:rsidR="00D802F8" w:rsidRPr="004A369E" w:rsidRDefault="00D802F8" w:rsidP="00D802F8">
      <w:pPr>
        <w:spacing w:after="60"/>
        <w:ind w:left="360"/>
        <w:jc w:val="center"/>
        <w:rPr>
          <w:rFonts w:ascii="Calibri" w:hAnsi="Calibri"/>
        </w:rPr>
      </w:pPr>
      <w:r w:rsidRPr="004A369E">
        <w:rPr>
          <w:rFonts w:ascii="Calibri" w:hAnsi="Calibri"/>
          <w:b/>
          <w:sz w:val="20"/>
          <w:szCs w:val="20"/>
        </w:rPr>
        <w:t xml:space="preserve">§ 15. Rozstrzyganie sporów </w:t>
      </w:r>
    </w:p>
    <w:p w:rsidR="00D802F8" w:rsidRPr="004A369E" w:rsidRDefault="00D802F8" w:rsidP="009E2846">
      <w:pPr>
        <w:numPr>
          <w:ilvl w:val="0"/>
          <w:numId w:val="44"/>
        </w:numPr>
        <w:tabs>
          <w:tab w:val="clear" w:pos="851"/>
          <w:tab w:val="num" w:pos="426"/>
        </w:tabs>
        <w:jc w:val="both"/>
        <w:rPr>
          <w:rFonts w:ascii="Calibri" w:hAnsi="Calibri"/>
        </w:rPr>
      </w:pPr>
      <w:r w:rsidRPr="004A369E">
        <w:rPr>
          <w:rFonts w:ascii="Calibri" w:hAnsi="Calibri"/>
          <w:sz w:val="20"/>
          <w:szCs w:val="20"/>
        </w:rPr>
        <w:t xml:space="preserve">Wszelkie wątpliwości i spory związane z ważnością, interpretacją lub wykonaniem Umowy Strony będą starały się rozstrzygać polubownie w drodze negocjacji lub wyjaśnień, w ramach uzgodnień obu Stron </w:t>
      </w:r>
    </w:p>
    <w:p w:rsidR="00D802F8" w:rsidRPr="004A369E" w:rsidRDefault="00D802F8" w:rsidP="009E2846">
      <w:pPr>
        <w:numPr>
          <w:ilvl w:val="0"/>
          <w:numId w:val="44"/>
        </w:numPr>
        <w:tabs>
          <w:tab w:val="clear" w:pos="851"/>
          <w:tab w:val="num" w:pos="360"/>
        </w:tabs>
        <w:jc w:val="both"/>
        <w:rPr>
          <w:rFonts w:ascii="Calibri" w:hAnsi="Calibri"/>
        </w:rPr>
      </w:pPr>
      <w:r w:rsidRPr="004A369E">
        <w:rPr>
          <w:rFonts w:ascii="Calibri" w:hAnsi="Calibri"/>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802F8" w:rsidRPr="004A369E" w:rsidRDefault="00D802F8" w:rsidP="009E2846">
      <w:pPr>
        <w:numPr>
          <w:ilvl w:val="0"/>
          <w:numId w:val="44"/>
        </w:numPr>
        <w:tabs>
          <w:tab w:val="clear" w:pos="851"/>
          <w:tab w:val="num" w:pos="360"/>
        </w:tabs>
        <w:jc w:val="both"/>
        <w:rPr>
          <w:rFonts w:ascii="Calibri" w:hAnsi="Calibri"/>
        </w:rPr>
      </w:pPr>
      <w:r w:rsidRPr="004A369E">
        <w:rPr>
          <w:rFonts w:ascii="Calibri" w:hAnsi="Calibri"/>
          <w:sz w:val="20"/>
          <w:szCs w:val="20"/>
        </w:rPr>
        <w:t>W przypadku niemożności polubownego rozstrzygnięcia sporu, Strony poddają spór pod rozstrzygnięcie sądu właściwego ze względu na siedzibę Zamawiającego.</w:t>
      </w:r>
    </w:p>
    <w:p w:rsidR="00D802F8" w:rsidRPr="004A369E" w:rsidRDefault="00D802F8" w:rsidP="009E2846">
      <w:pPr>
        <w:widowControl/>
        <w:numPr>
          <w:ilvl w:val="0"/>
          <w:numId w:val="44"/>
        </w:numPr>
        <w:tabs>
          <w:tab w:val="clear" w:pos="851"/>
          <w:tab w:val="num" w:pos="360"/>
        </w:tabs>
        <w:jc w:val="both"/>
        <w:rPr>
          <w:rFonts w:ascii="Calibri" w:hAnsi="Calibri"/>
        </w:rPr>
      </w:pPr>
      <w:r w:rsidRPr="004A369E">
        <w:rPr>
          <w:rFonts w:ascii="Calibri" w:hAnsi="Calibri"/>
          <w:sz w:val="20"/>
          <w:szCs w:val="20"/>
        </w:rPr>
        <w:t xml:space="preserve">W sprawach nieuregulowanych niniejszą Umową mają zastosowanie przepisy Kodeksu Cywilnego, Ustawy z dnia 4 lutego 1994 roku o Prawie Autorskim i Prawach Pokrewnych (tekst jednolity Dz.U. z 2006 r., nr 90, poz.931 z </w:t>
      </w:r>
      <w:proofErr w:type="spellStart"/>
      <w:r w:rsidRPr="004A369E">
        <w:rPr>
          <w:rFonts w:ascii="Calibri" w:hAnsi="Calibri"/>
          <w:sz w:val="20"/>
          <w:szCs w:val="20"/>
        </w:rPr>
        <w:t>późn</w:t>
      </w:r>
      <w:proofErr w:type="spellEnd"/>
      <w:r w:rsidRPr="004A369E">
        <w:rPr>
          <w:rFonts w:ascii="Calibri" w:hAnsi="Calibri"/>
          <w:sz w:val="20"/>
          <w:szCs w:val="20"/>
        </w:rPr>
        <w:t xml:space="preserve">. zm.) oraz Ustawy z dnia 29 stycznia 2004 r. Prawo Zamówień Publicznych (Dz. U. z </w:t>
      </w:r>
      <w:r w:rsidR="00835419">
        <w:rPr>
          <w:rFonts w:ascii="Calibri" w:hAnsi="Calibri"/>
          <w:sz w:val="20"/>
          <w:szCs w:val="20"/>
        </w:rPr>
        <w:t>2018</w:t>
      </w:r>
      <w:r w:rsidRPr="004A369E">
        <w:rPr>
          <w:rFonts w:ascii="Calibri" w:hAnsi="Calibri"/>
          <w:sz w:val="20"/>
          <w:szCs w:val="20"/>
        </w:rPr>
        <w:t xml:space="preserve"> r., </w:t>
      </w:r>
      <w:r w:rsidR="004A369E">
        <w:rPr>
          <w:rFonts w:ascii="Calibri" w:hAnsi="Calibri"/>
          <w:sz w:val="20"/>
          <w:szCs w:val="20"/>
        </w:rPr>
        <w:t xml:space="preserve">poz. </w:t>
      </w:r>
      <w:r w:rsidR="00835419">
        <w:rPr>
          <w:rFonts w:ascii="Calibri" w:hAnsi="Calibri"/>
          <w:sz w:val="20"/>
          <w:szCs w:val="20"/>
        </w:rPr>
        <w:t>1986</w:t>
      </w:r>
      <w:r w:rsidRPr="004A369E">
        <w:rPr>
          <w:rFonts w:ascii="Calibri" w:hAnsi="Calibri"/>
          <w:sz w:val="20"/>
          <w:szCs w:val="20"/>
        </w:rPr>
        <w:t>).</w:t>
      </w:r>
    </w:p>
    <w:p w:rsidR="00D802F8" w:rsidRPr="004A369E" w:rsidRDefault="00D802F8" w:rsidP="004A369E">
      <w:pPr>
        <w:jc w:val="center"/>
        <w:rPr>
          <w:rFonts w:ascii="Calibri" w:hAnsi="Calibri"/>
          <w:b/>
        </w:rPr>
      </w:pPr>
      <w:r w:rsidRPr="004A369E">
        <w:rPr>
          <w:rFonts w:ascii="Calibri" w:hAnsi="Calibri"/>
          <w:b/>
          <w:sz w:val="20"/>
        </w:rPr>
        <w:lastRenderedPageBreak/>
        <w:t>§ 10. Postanowienia końcowe</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Bez zgody </w:t>
      </w:r>
      <w:r w:rsidRPr="00E12065">
        <w:rPr>
          <w:b w:val="0"/>
          <w:bCs/>
          <w:sz w:val="20"/>
          <w:szCs w:val="20"/>
        </w:rPr>
        <w:t xml:space="preserve">Zamawiającego </w:t>
      </w:r>
      <w:r w:rsidRPr="00E12065">
        <w:rPr>
          <w:b w:val="0"/>
          <w:sz w:val="20"/>
          <w:szCs w:val="20"/>
        </w:rPr>
        <w:t>Wykonawca nie może dokonać żadnej czynności prawnej mającej na celu lub skutkiem której jest zmiana wierzyciela.</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 szczególności przeniesienie wierzytelności w sposób określony trybem art. od 509 do 518 Kodeksu cywilnego, a wynikających z niniejszej umowy, wymaga pisemnej zgody </w:t>
      </w:r>
      <w:r w:rsidRPr="00E12065">
        <w:rPr>
          <w:b w:val="0"/>
          <w:bCs/>
          <w:sz w:val="20"/>
          <w:szCs w:val="20"/>
        </w:rPr>
        <w:t>Zamawiającego</w:t>
      </w:r>
      <w:r w:rsidRPr="00E12065">
        <w:rPr>
          <w:b w:val="0"/>
          <w:sz w:val="20"/>
          <w:szCs w:val="20"/>
        </w:rPr>
        <w:t xml:space="preserve">, pod rygorem nieważności takiej czynności. </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Bez zgody </w:t>
      </w:r>
      <w:r w:rsidRPr="00E12065">
        <w:rPr>
          <w:b w:val="0"/>
          <w:bCs/>
          <w:sz w:val="20"/>
          <w:szCs w:val="20"/>
        </w:rPr>
        <w:t>Zamawiającego</w:t>
      </w:r>
      <w:r w:rsidRPr="00E12065">
        <w:rPr>
          <w:b w:val="0"/>
          <w:sz w:val="20"/>
          <w:szCs w:val="20"/>
        </w:rPr>
        <w:t xml:space="preserve">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Strony wspólnie oświadczają, że wyłączają możliwość dokonywania przez podmioty trzecie Umowy Faktoringu, Umowy Gwarancyjnej, Umowy Zarządu Wierzytelnością, Umowa Inkasa, Umowy przekazu świadczenia w rozumieniu art. 921</w:t>
      </w:r>
      <w:r w:rsidRPr="00E12065">
        <w:rPr>
          <w:b w:val="0"/>
          <w:sz w:val="20"/>
          <w:szCs w:val="20"/>
          <w:vertAlign w:val="superscript"/>
        </w:rPr>
        <w:t xml:space="preserve">1 </w:t>
      </w:r>
      <w:r w:rsidRPr="00E12065">
        <w:rPr>
          <w:b w:val="0"/>
          <w:sz w:val="20"/>
          <w:szCs w:val="20"/>
        </w:rPr>
        <w:t>- 921</w:t>
      </w:r>
      <w:r w:rsidRPr="00E12065">
        <w:rPr>
          <w:b w:val="0"/>
          <w:sz w:val="20"/>
          <w:szCs w:val="20"/>
          <w:vertAlign w:val="superscript"/>
        </w:rPr>
        <w:t xml:space="preserve">5 </w:t>
      </w:r>
      <w:proofErr w:type="spellStart"/>
      <w:r w:rsidRPr="00E12065">
        <w:rPr>
          <w:b w:val="0"/>
          <w:sz w:val="20"/>
          <w:szCs w:val="20"/>
        </w:rPr>
        <w:t>kc</w:t>
      </w:r>
      <w:proofErr w:type="spellEnd"/>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rFonts w:eastAsia="Arial Unicode MS"/>
          <w:b w:val="0"/>
          <w:sz w:val="20"/>
          <w:szCs w:val="20"/>
        </w:rPr>
      </w:pPr>
      <w:r w:rsidRPr="00E12065">
        <w:rPr>
          <w:rFonts w:eastAsia="Arial Unicode MS"/>
          <w:b w:val="0"/>
          <w:sz w:val="20"/>
          <w:szCs w:val="20"/>
        </w:rPr>
        <w:t xml:space="preserve">Strony wspólnie oświadczają, że wyłączają możliwość dokonywania przez podmioty trzecie wszelkich czynności faktycznych lub prawnych związanych z wierzytelnościami </w:t>
      </w:r>
      <w:r w:rsidRPr="00E12065">
        <w:rPr>
          <w:b w:val="0"/>
          <w:sz w:val="20"/>
          <w:szCs w:val="20"/>
        </w:rPr>
        <w:t>Wykonawcy</w:t>
      </w:r>
      <w:r w:rsidRPr="00E12065">
        <w:rPr>
          <w:rFonts w:eastAsia="Arial Unicode MS"/>
          <w:b w:val="0"/>
          <w:sz w:val="20"/>
          <w:szCs w:val="20"/>
        </w:rPr>
        <w:t xml:space="preserve"> wynikającymi z niniejszej umowy bez uprzedniej, pisemnej zgody </w:t>
      </w:r>
      <w:r w:rsidRPr="00E12065">
        <w:rPr>
          <w:b w:val="0"/>
          <w:bCs/>
          <w:sz w:val="20"/>
          <w:szCs w:val="20"/>
        </w:rPr>
        <w:t>Zamawiającego.</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W sprawach nieuregulowanych niniejszą Umową mają zastosowanie przepisy prawa powszechnie obowiązującego, a zwłaszcza ustawy Prawo zamówień publicznych oraz przepisy Kodeksu cywilnego.</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Zmiany niniejszej umowy, w tym również zmiana terminu jej obowiązywania, mogą być dokonywane wyłącznie na piśmie w formie aneksów podpisanych przez obie strony i opatrzonych datą – pod rygorem ich nieważności.</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Wszelkie spory wynikające z realizacji niniejszej umowy rozstrzygane będą przez sąd właściwy miejscowo dla siedziby </w:t>
      </w:r>
      <w:r w:rsidRPr="00E12065">
        <w:rPr>
          <w:b w:val="0"/>
          <w:bCs/>
          <w:sz w:val="20"/>
          <w:szCs w:val="20"/>
        </w:rPr>
        <w:t>Zamawiającego</w:t>
      </w:r>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Umowę niniejszą sporządzono w </w:t>
      </w:r>
      <w:r>
        <w:rPr>
          <w:b w:val="0"/>
          <w:sz w:val="20"/>
          <w:szCs w:val="20"/>
        </w:rPr>
        <w:t>czterech</w:t>
      </w:r>
      <w:r w:rsidRPr="00E12065">
        <w:rPr>
          <w:b w:val="0"/>
          <w:sz w:val="20"/>
          <w:szCs w:val="20"/>
        </w:rPr>
        <w:t xml:space="preserve"> jednobrzmiących egzemplarzach, jeden egzemplarz dla Wykonawcy oraz </w:t>
      </w:r>
      <w:r>
        <w:rPr>
          <w:b w:val="0"/>
          <w:sz w:val="20"/>
          <w:szCs w:val="20"/>
        </w:rPr>
        <w:t>trzy</w:t>
      </w:r>
      <w:r w:rsidRPr="00E12065">
        <w:rPr>
          <w:b w:val="0"/>
          <w:sz w:val="20"/>
          <w:szCs w:val="20"/>
        </w:rPr>
        <w:t xml:space="preserve"> egzemplarz</w:t>
      </w:r>
      <w:r>
        <w:rPr>
          <w:b w:val="0"/>
          <w:sz w:val="20"/>
          <w:szCs w:val="20"/>
        </w:rPr>
        <w:t>e</w:t>
      </w:r>
      <w:r w:rsidRPr="00E12065">
        <w:rPr>
          <w:b w:val="0"/>
          <w:sz w:val="20"/>
          <w:szCs w:val="20"/>
        </w:rPr>
        <w:t xml:space="preserve"> dla </w:t>
      </w:r>
      <w:r w:rsidRPr="00E12065">
        <w:rPr>
          <w:b w:val="0"/>
          <w:bCs/>
          <w:sz w:val="20"/>
          <w:szCs w:val="20"/>
        </w:rPr>
        <w:t>Zamawiającego</w:t>
      </w:r>
      <w:r w:rsidRPr="00E12065">
        <w:rPr>
          <w:b w:val="0"/>
          <w:sz w:val="20"/>
          <w:szCs w:val="20"/>
        </w:rPr>
        <w:t>.</w:t>
      </w:r>
    </w:p>
    <w:p w:rsidR="00D802F8" w:rsidRDefault="00D802F8" w:rsidP="00D802F8">
      <w:pPr>
        <w:ind w:left="284" w:right="-142"/>
        <w:jc w:val="center"/>
        <w:rPr>
          <w:rFonts w:eastAsia="Calibri"/>
          <w:b/>
          <w:szCs w:val="22"/>
        </w:rPr>
      </w:pPr>
    </w:p>
    <w:p w:rsidR="00D802F8" w:rsidRPr="004A369E" w:rsidRDefault="00D802F8" w:rsidP="00D802F8">
      <w:pPr>
        <w:ind w:left="284" w:right="-142"/>
        <w:jc w:val="center"/>
        <w:rPr>
          <w:rFonts w:ascii="Calibri" w:hAnsi="Calibri"/>
        </w:rPr>
      </w:pPr>
      <w:r w:rsidRPr="004A369E">
        <w:rPr>
          <w:rFonts w:ascii="Calibri" w:hAnsi="Calibri"/>
          <w:b/>
        </w:rPr>
        <w:t>ZAMAWIAJĄCY :</w:t>
      </w:r>
      <w:r w:rsidRPr="004A369E">
        <w:rPr>
          <w:rFonts w:ascii="Calibri" w:hAnsi="Calibri"/>
          <w:b/>
        </w:rPr>
        <w:tab/>
      </w:r>
      <w:r w:rsidRPr="004A369E">
        <w:rPr>
          <w:rFonts w:ascii="Calibri" w:hAnsi="Calibri"/>
          <w:b/>
        </w:rPr>
        <w:tab/>
        <w:t xml:space="preserve">    </w:t>
      </w:r>
      <w:r w:rsidRPr="004A369E">
        <w:rPr>
          <w:rFonts w:ascii="Calibri" w:hAnsi="Calibri"/>
          <w:b/>
        </w:rPr>
        <w:tab/>
      </w:r>
      <w:r w:rsidRPr="004A369E">
        <w:rPr>
          <w:rFonts w:ascii="Calibri" w:hAnsi="Calibri"/>
          <w:b/>
        </w:rPr>
        <w:tab/>
      </w:r>
      <w:r w:rsidRPr="004A369E">
        <w:rPr>
          <w:rFonts w:ascii="Calibri" w:hAnsi="Calibri"/>
          <w:b/>
        </w:rPr>
        <w:tab/>
      </w:r>
      <w:r w:rsidRPr="004A369E">
        <w:rPr>
          <w:rFonts w:ascii="Calibri" w:hAnsi="Calibri"/>
          <w:b/>
        </w:rPr>
        <w:tab/>
        <w:t>WYKONAWCA:</w:t>
      </w:r>
    </w:p>
    <w:p w:rsidR="00D802F8" w:rsidRDefault="00D802F8" w:rsidP="00D802F8">
      <w:pPr>
        <w:rPr>
          <w:b/>
          <w:bCs/>
          <w:sz w:val="20"/>
          <w:highlight w:val="red"/>
        </w:rPr>
      </w:pPr>
    </w:p>
    <w:p w:rsidR="00D802F8" w:rsidRDefault="00D802F8" w:rsidP="00D802F8">
      <w:pPr>
        <w:rPr>
          <w:b/>
          <w:sz w:val="20"/>
        </w:rPr>
      </w:pPr>
    </w:p>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Pr>
        <w:tabs>
          <w:tab w:val="left" w:pos="3691"/>
        </w:tabs>
      </w:pPr>
      <w:r>
        <w:tab/>
      </w:r>
    </w:p>
    <w:p w:rsidR="00D802F8" w:rsidRDefault="00D802F8" w:rsidP="00D802F8">
      <w:pPr>
        <w:tabs>
          <w:tab w:val="left" w:pos="3691"/>
        </w:tabs>
      </w:pPr>
    </w:p>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4A369E" w:rsidRDefault="004A369E" w:rsidP="00D802F8">
      <w:pPr>
        <w:jc w:val="right"/>
        <w:rPr>
          <w:b/>
          <w:bCs/>
          <w:i/>
          <w:iCs/>
          <w:sz w:val="22"/>
          <w:szCs w:val="22"/>
        </w:rPr>
      </w:pPr>
    </w:p>
    <w:p w:rsidR="004A369E" w:rsidRDefault="004A369E" w:rsidP="00D802F8">
      <w:pPr>
        <w:jc w:val="right"/>
        <w:rPr>
          <w:b/>
          <w:bCs/>
          <w:i/>
          <w:iCs/>
          <w:sz w:val="22"/>
          <w:szCs w:val="22"/>
        </w:rPr>
      </w:pPr>
    </w:p>
    <w:p w:rsidR="00835419" w:rsidRDefault="00835419" w:rsidP="00D802F8">
      <w:pPr>
        <w:jc w:val="right"/>
        <w:rPr>
          <w:rFonts w:ascii="Calibri" w:hAnsi="Calibri"/>
          <w:b/>
          <w:bCs/>
          <w:i/>
          <w:iCs/>
          <w:sz w:val="20"/>
          <w:szCs w:val="20"/>
        </w:rPr>
      </w:pPr>
    </w:p>
    <w:p w:rsidR="00835419" w:rsidRDefault="00835419" w:rsidP="00D802F8">
      <w:pPr>
        <w:jc w:val="right"/>
        <w:rPr>
          <w:rFonts w:ascii="Calibri" w:hAnsi="Calibri"/>
          <w:b/>
          <w:bCs/>
          <w:i/>
          <w:iCs/>
          <w:sz w:val="20"/>
          <w:szCs w:val="20"/>
        </w:rPr>
      </w:pPr>
    </w:p>
    <w:p w:rsidR="00835419" w:rsidRDefault="00835419" w:rsidP="00D802F8">
      <w:pPr>
        <w:jc w:val="right"/>
        <w:rPr>
          <w:rFonts w:ascii="Calibri" w:hAnsi="Calibri"/>
          <w:b/>
          <w:bCs/>
          <w:i/>
          <w:iCs/>
          <w:sz w:val="20"/>
          <w:szCs w:val="20"/>
        </w:rPr>
      </w:pPr>
    </w:p>
    <w:p w:rsidR="00D802F8" w:rsidRPr="003844E0" w:rsidRDefault="00D802F8" w:rsidP="00D802F8">
      <w:pPr>
        <w:jc w:val="right"/>
        <w:rPr>
          <w:rFonts w:ascii="Calibri" w:hAnsi="Calibri"/>
          <w:sz w:val="20"/>
          <w:szCs w:val="20"/>
        </w:rPr>
      </w:pPr>
      <w:r w:rsidRPr="003844E0">
        <w:rPr>
          <w:rFonts w:ascii="Calibri" w:hAnsi="Calibri"/>
          <w:b/>
          <w:bCs/>
          <w:i/>
          <w:iCs/>
          <w:sz w:val="20"/>
          <w:szCs w:val="20"/>
        </w:rPr>
        <w:t>Załącznik nr 1 do Umowy – opis przedmiotu zamówienia</w:t>
      </w:r>
    </w:p>
    <w:tbl>
      <w:tblPr>
        <w:tblW w:w="986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70" w:type="dxa"/>
          <w:right w:w="70" w:type="dxa"/>
        </w:tblCellMar>
        <w:tblLook w:val="04A0" w:firstRow="1" w:lastRow="0" w:firstColumn="1" w:lastColumn="0" w:noHBand="0" w:noVBand="1"/>
      </w:tblPr>
      <w:tblGrid>
        <w:gridCol w:w="432"/>
        <w:gridCol w:w="4361"/>
        <w:gridCol w:w="1033"/>
        <w:gridCol w:w="835"/>
        <w:gridCol w:w="564"/>
        <w:gridCol w:w="1275"/>
        <w:gridCol w:w="1360"/>
      </w:tblGrid>
      <w:tr w:rsidR="00D92192" w:rsidRPr="00520AF0" w:rsidTr="00CF404D">
        <w:trPr>
          <w:trHeight w:val="375"/>
        </w:trPr>
        <w:tc>
          <w:tcPr>
            <w:tcW w:w="9860" w:type="dxa"/>
            <w:gridSpan w:val="7"/>
            <w:shd w:val="clear" w:color="auto" w:fill="D5DCE4" w:themeFill="text2" w:themeFillTint="33"/>
            <w:vAlign w:val="center"/>
            <w:hideMark/>
          </w:tcPr>
          <w:p w:rsidR="00D92192" w:rsidRPr="00520AF0" w:rsidRDefault="00D92192" w:rsidP="00CF404D">
            <w:pPr>
              <w:widowControl/>
              <w:jc w:val="center"/>
              <w:rPr>
                <w:rFonts w:asciiTheme="minorHAnsi" w:eastAsia="Times New Roman" w:hAnsiTheme="minorHAnsi" w:cstheme="minorHAnsi"/>
                <w:b/>
                <w:sz w:val="20"/>
                <w:szCs w:val="20"/>
              </w:rPr>
            </w:pPr>
            <w:r w:rsidRPr="00520AF0">
              <w:rPr>
                <w:rFonts w:asciiTheme="minorHAnsi" w:eastAsia="Times New Roman" w:hAnsiTheme="minorHAnsi" w:cstheme="minorHAnsi"/>
                <w:b/>
                <w:sz w:val="20"/>
                <w:szCs w:val="20"/>
              </w:rPr>
              <w:t xml:space="preserve">Nadzór Autorski i Serwis - MSS Radom </w:t>
            </w:r>
          </w:p>
        </w:tc>
      </w:tr>
      <w:tr w:rsidR="00D92192" w:rsidRPr="00520AF0" w:rsidTr="00C4546C">
        <w:trPr>
          <w:trHeight w:val="600"/>
        </w:trPr>
        <w:tc>
          <w:tcPr>
            <w:tcW w:w="432"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L.p.</w:t>
            </w:r>
          </w:p>
        </w:tc>
        <w:tc>
          <w:tcPr>
            <w:tcW w:w="4361"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Moduł</w:t>
            </w:r>
          </w:p>
        </w:tc>
        <w:tc>
          <w:tcPr>
            <w:tcW w:w="1033"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Cena roczna netto /zł/</w:t>
            </w:r>
          </w:p>
        </w:tc>
        <w:tc>
          <w:tcPr>
            <w:tcW w:w="835"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w:t>
            </w:r>
          </w:p>
        </w:tc>
        <w:tc>
          <w:tcPr>
            <w:tcW w:w="564"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 lat</w:t>
            </w:r>
          </w:p>
        </w:tc>
        <w:tc>
          <w:tcPr>
            <w:tcW w:w="1275"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netto /zł/</w:t>
            </w:r>
          </w:p>
        </w:tc>
        <w:tc>
          <w:tcPr>
            <w:tcW w:w="1360" w:type="dxa"/>
            <w:shd w:val="clear" w:color="auto" w:fill="E7E6E6" w:themeFill="background2"/>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brutto /zł/</w:t>
            </w:r>
          </w:p>
        </w:tc>
      </w:tr>
      <w:tr w:rsidR="00D92192" w:rsidRPr="00520AF0" w:rsidTr="00D92192">
        <w:trPr>
          <w:trHeight w:val="6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ADT Ruch Chorych (Izba </w:t>
            </w:r>
            <w:proofErr w:type="spellStart"/>
            <w:r w:rsidRPr="00520AF0">
              <w:rPr>
                <w:rFonts w:asciiTheme="minorHAnsi" w:eastAsia="Times New Roman" w:hAnsiTheme="minorHAnsi" w:cstheme="minorHAnsi"/>
                <w:sz w:val="20"/>
                <w:szCs w:val="20"/>
              </w:rPr>
              <w:t>Przyjeć</w:t>
            </w:r>
            <w:proofErr w:type="spellEnd"/>
            <w:r w:rsidRPr="00520AF0">
              <w:rPr>
                <w:rFonts w:asciiTheme="minorHAnsi" w:eastAsia="Times New Roman" w:hAnsiTheme="minorHAnsi" w:cstheme="minorHAnsi"/>
                <w:sz w:val="20"/>
                <w:szCs w:val="20"/>
              </w:rPr>
              <w:t>,  Oddział, Zlecenia, Statystyka, Rozliczenia z NFZ, Pulpity)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9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2</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Lecznictwo Otwarte (Rejestracja, Gabinet Lekarski, Gabinet Zabiegowy, Pracownia Diagnostyczna, Rehabilitacja, Statystyka, Rozliczenia z NFZ, </w:t>
            </w:r>
            <w:proofErr w:type="spellStart"/>
            <w:r w:rsidRPr="00520AF0">
              <w:rPr>
                <w:rFonts w:asciiTheme="minorHAnsi" w:eastAsia="Times New Roman" w:hAnsiTheme="minorHAnsi" w:cstheme="minorHAnsi"/>
                <w:sz w:val="20"/>
                <w:szCs w:val="20"/>
              </w:rPr>
              <w:t>eWUS</w:t>
            </w:r>
            <w:proofErr w:type="spellEnd"/>
            <w:r w:rsidRPr="00520AF0">
              <w:rPr>
                <w:rFonts w:asciiTheme="minorHAnsi" w:eastAsia="Times New Roman" w:hAnsiTheme="minorHAnsi" w:cstheme="minorHAnsi"/>
                <w:sz w:val="20"/>
                <w:szCs w:val="20"/>
              </w:rPr>
              <w:t>, deklaracje POZ)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3</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Apteczka Oddziałowa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4</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Apteka Szpitalna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5</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Zlecenia (w ramach RCH)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CF404D" w:rsidP="00CF404D">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6</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Dokumentacja Formularzowa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7</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Obsługa Sprzedaży (Komercja)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8</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Blok Operacyjny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9</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Punkt Pobrań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10</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Elektroniczna Dokumentacja Medyczna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11</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Aplikacja mobiln</w:t>
            </w:r>
            <w:r>
              <w:rPr>
                <w:rFonts w:asciiTheme="minorHAnsi" w:eastAsia="Times New Roman" w:hAnsiTheme="minorHAnsi" w:cstheme="minorHAnsi"/>
                <w:sz w:val="20"/>
                <w:szCs w:val="20"/>
              </w:rPr>
              <w:t>a</w:t>
            </w:r>
            <w:r w:rsidRPr="00520AF0">
              <w:rPr>
                <w:rFonts w:asciiTheme="minorHAnsi" w:eastAsia="Times New Roman" w:hAnsiTheme="minorHAnsi" w:cstheme="minorHAnsi"/>
                <w:sz w:val="20"/>
                <w:szCs w:val="20"/>
              </w:rPr>
              <w:t xml:space="preserve"> </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12</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Bank Krwi </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15"/>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13</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Szpitalny Portal Informacyjny (</w:t>
            </w:r>
            <w:proofErr w:type="spellStart"/>
            <w:r w:rsidRPr="00520AF0">
              <w:rPr>
                <w:rFonts w:asciiTheme="minorHAnsi" w:eastAsia="Times New Roman" w:hAnsiTheme="minorHAnsi" w:cstheme="minorHAnsi"/>
                <w:sz w:val="20"/>
                <w:szCs w:val="20"/>
              </w:rPr>
              <w:t>ePacjent</w:t>
            </w:r>
            <w:proofErr w:type="spellEnd"/>
            <w:r w:rsidRPr="00520AF0">
              <w:rPr>
                <w:rFonts w:asciiTheme="minorHAnsi" w:eastAsia="Times New Roman" w:hAnsiTheme="minorHAnsi" w:cstheme="minorHAnsi"/>
                <w:sz w:val="20"/>
                <w:szCs w:val="20"/>
              </w:rPr>
              <w:t>, Konfigurator, Administrator)</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14</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Laboratorium (Analityka, Bakteriologia, Serologia) IM</w:t>
            </w:r>
            <w:r w:rsidR="00AF3754">
              <w:rPr>
                <w:rFonts w:asciiTheme="minorHAnsi" w:eastAsia="Times New Roman" w:hAnsiTheme="minorHAnsi" w:cstheme="minorHAnsi"/>
                <w:sz w:val="20"/>
                <w:szCs w:val="20"/>
              </w:rPr>
              <w:t xml:space="preserve"> (rozszerzenie – podgląd wyników www)</w:t>
            </w:r>
            <w:bookmarkStart w:id="3" w:name="_GoBack"/>
            <w:bookmarkEnd w:id="3"/>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15</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Interfejsy wymiany danych z systemami zewnętrznymi</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5</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16</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Dokumentacja Formularzowa - licencja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17</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Zakażenia Szpitalne</w:t>
            </w:r>
            <w:r>
              <w:rPr>
                <w:rFonts w:asciiTheme="minorHAnsi" w:eastAsia="Times New Roman" w:hAnsiTheme="minorHAnsi" w:cstheme="minorHAnsi"/>
                <w:sz w:val="20"/>
                <w:szCs w:val="20"/>
              </w:rPr>
              <w:t xml:space="preserve"> – licencja otwarta </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18</w:t>
            </w:r>
          </w:p>
        </w:tc>
        <w:tc>
          <w:tcPr>
            <w:tcW w:w="4361" w:type="dxa"/>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proofErr w:type="spellStart"/>
            <w:r w:rsidRPr="00520AF0">
              <w:rPr>
                <w:rFonts w:asciiTheme="minorHAnsi" w:eastAsia="Times New Roman" w:hAnsiTheme="minorHAnsi" w:cstheme="minorHAnsi"/>
                <w:sz w:val="20"/>
                <w:szCs w:val="20"/>
              </w:rPr>
              <w:t>eZLA</w:t>
            </w:r>
            <w:proofErr w:type="spellEnd"/>
            <w:r w:rsidRPr="00520AF0">
              <w:rPr>
                <w:rFonts w:asciiTheme="minorHAnsi" w:eastAsia="Times New Roman" w:hAnsiTheme="minorHAnsi" w:cstheme="minorHAnsi"/>
                <w:sz w:val="20"/>
                <w:szCs w:val="20"/>
              </w:rPr>
              <w:t xml:space="preserve">  (3 m-ce)</w:t>
            </w:r>
            <w:r w:rsidRPr="00AA4164">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AA4164">
              <w:rPr>
                <w:rFonts w:asciiTheme="minorHAnsi" w:eastAsia="Times New Roman" w:hAnsiTheme="minorHAnsi" w:cstheme="minorHAnsi"/>
                <w:sz w:val="20"/>
                <w:szCs w:val="20"/>
              </w:rPr>
              <w:t xml:space="preserve"> licencja</w:t>
            </w:r>
            <w:r>
              <w:rPr>
                <w:rFonts w:asciiTheme="minorHAnsi" w:eastAsia="Times New Roman" w:hAnsiTheme="minorHAnsi" w:cstheme="minorHAnsi"/>
                <w:sz w:val="20"/>
                <w:szCs w:val="20"/>
              </w:rPr>
              <w:t xml:space="preserve"> otwarta</w:t>
            </w:r>
          </w:p>
        </w:tc>
        <w:tc>
          <w:tcPr>
            <w:tcW w:w="1033"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D92192">
        <w:trPr>
          <w:trHeight w:val="300"/>
        </w:trPr>
        <w:tc>
          <w:tcPr>
            <w:tcW w:w="432" w:type="dxa"/>
            <w:tcBorders>
              <w:bottom w:val="single" w:sz="4" w:space="0" w:color="44546A" w:themeColor="text2"/>
            </w:tcBorders>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19</w:t>
            </w:r>
          </w:p>
        </w:tc>
        <w:tc>
          <w:tcPr>
            <w:tcW w:w="4361" w:type="dxa"/>
            <w:tcBorders>
              <w:bottom w:val="single" w:sz="4" w:space="0" w:color="44546A" w:themeColor="text2"/>
            </w:tcBorders>
            <w:shd w:val="clear" w:color="auto" w:fill="auto"/>
            <w:vAlign w:val="center"/>
            <w:hideMark/>
          </w:tcPr>
          <w:p w:rsidR="00D92192" w:rsidRPr="00520AF0" w:rsidRDefault="00D92192"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Symulator Ryczałtu</w:t>
            </w:r>
            <w:r>
              <w:rPr>
                <w:rFonts w:asciiTheme="minorHAnsi" w:eastAsia="Times New Roman" w:hAnsiTheme="minorHAnsi" w:cstheme="minorHAnsi"/>
                <w:sz w:val="20"/>
                <w:szCs w:val="20"/>
              </w:rPr>
              <w:t xml:space="preserve"> – licencja otwarta</w:t>
            </w:r>
          </w:p>
        </w:tc>
        <w:tc>
          <w:tcPr>
            <w:tcW w:w="1033" w:type="dxa"/>
            <w:tcBorders>
              <w:bottom w:val="single" w:sz="4" w:space="0" w:color="44546A" w:themeColor="text2"/>
            </w:tcBorders>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835" w:type="dxa"/>
            <w:tcBorders>
              <w:bottom w:val="single" w:sz="4" w:space="0" w:color="44546A" w:themeColor="text2"/>
            </w:tcBorders>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564" w:type="dxa"/>
            <w:tcBorders>
              <w:bottom w:val="single" w:sz="4" w:space="0" w:color="44546A" w:themeColor="text2"/>
            </w:tcBorders>
            <w:shd w:val="clear" w:color="auto" w:fill="auto"/>
            <w:vAlign w:val="center"/>
            <w:hideMark/>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5" w:type="dxa"/>
            <w:tcBorders>
              <w:bottom w:val="single" w:sz="4" w:space="0" w:color="44546A" w:themeColor="text2"/>
            </w:tcBorders>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360" w:type="dxa"/>
            <w:tcBorders>
              <w:bottom w:val="single" w:sz="4" w:space="0" w:color="44546A" w:themeColor="text2"/>
            </w:tcBorders>
            <w:shd w:val="clear" w:color="auto" w:fill="auto"/>
            <w:vAlign w:val="center"/>
          </w:tcPr>
          <w:p w:rsidR="00D92192" w:rsidRPr="00520AF0" w:rsidRDefault="00D92192" w:rsidP="00CF404D">
            <w:pPr>
              <w:widowControl/>
              <w:jc w:val="right"/>
              <w:rPr>
                <w:rFonts w:asciiTheme="minorHAnsi" w:eastAsia="Times New Roman" w:hAnsiTheme="minorHAnsi" w:cstheme="minorHAnsi"/>
                <w:sz w:val="20"/>
                <w:szCs w:val="20"/>
              </w:rPr>
            </w:pPr>
          </w:p>
        </w:tc>
      </w:tr>
      <w:tr w:rsidR="00D92192" w:rsidRPr="00520AF0" w:rsidTr="00CF404D">
        <w:trPr>
          <w:trHeight w:val="300"/>
        </w:trPr>
        <w:tc>
          <w:tcPr>
            <w:tcW w:w="432" w:type="dxa"/>
            <w:shd w:val="clear" w:color="auto" w:fill="D5DCE4" w:themeFill="text2" w:themeFillTint="33"/>
            <w:vAlign w:val="center"/>
            <w:hideMark/>
          </w:tcPr>
          <w:p w:rsidR="00D92192" w:rsidRPr="00520AF0" w:rsidRDefault="00D92192" w:rsidP="00CF404D">
            <w:pPr>
              <w:widowControl/>
              <w:jc w:val="center"/>
              <w:rPr>
                <w:rFonts w:asciiTheme="minorHAnsi" w:eastAsia="Times New Roman" w:hAnsiTheme="minorHAnsi" w:cstheme="minorHAnsi"/>
                <w:b/>
                <w:sz w:val="20"/>
                <w:szCs w:val="20"/>
              </w:rPr>
            </w:pPr>
            <w:r w:rsidRPr="00520AF0">
              <w:rPr>
                <w:rFonts w:asciiTheme="minorHAnsi" w:eastAsia="Times New Roman" w:hAnsiTheme="minorHAnsi" w:cstheme="minorHAnsi"/>
                <w:b/>
                <w:sz w:val="20"/>
                <w:szCs w:val="20"/>
              </w:rPr>
              <w:t> </w:t>
            </w:r>
          </w:p>
        </w:tc>
        <w:tc>
          <w:tcPr>
            <w:tcW w:w="6793" w:type="dxa"/>
            <w:gridSpan w:val="4"/>
            <w:shd w:val="clear" w:color="auto" w:fill="D5DCE4" w:themeFill="text2" w:themeFillTint="33"/>
            <w:vAlign w:val="center"/>
            <w:hideMark/>
          </w:tcPr>
          <w:p w:rsidR="00D92192" w:rsidRPr="00520AF0" w:rsidRDefault="00D92192" w:rsidP="00CF404D">
            <w:pPr>
              <w:widowControl/>
              <w:jc w:val="right"/>
              <w:rPr>
                <w:rFonts w:asciiTheme="minorHAnsi" w:eastAsia="Times New Roman" w:hAnsiTheme="minorHAnsi" w:cstheme="minorHAnsi"/>
                <w:b/>
                <w:sz w:val="20"/>
                <w:szCs w:val="20"/>
              </w:rPr>
            </w:pPr>
            <w:r w:rsidRPr="00520AF0">
              <w:rPr>
                <w:rFonts w:asciiTheme="minorHAnsi" w:eastAsia="Times New Roman" w:hAnsiTheme="minorHAnsi" w:cstheme="minorHAnsi"/>
                <w:b/>
                <w:sz w:val="20"/>
                <w:szCs w:val="20"/>
              </w:rPr>
              <w:t xml:space="preserve">NADZÓR AUTORSKI: </w:t>
            </w:r>
          </w:p>
        </w:tc>
        <w:tc>
          <w:tcPr>
            <w:tcW w:w="1275" w:type="dxa"/>
            <w:shd w:val="clear" w:color="auto" w:fill="D5DCE4" w:themeFill="text2" w:themeFillTint="33"/>
            <w:vAlign w:val="center"/>
            <w:hideMark/>
          </w:tcPr>
          <w:p w:rsidR="00D92192" w:rsidRPr="00520AF0" w:rsidRDefault="00D92192" w:rsidP="00CF404D">
            <w:pPr>
              <w:widowControl/>
              <w:jc w:val="right"/>
              <w:rPr>
                <w:rFonts w:asciiTheme="minorHAnsi" w:eastAsia="Times New Roman" w:hAnsiTheme="minorHAnsi" w:cstheme="minorHAnsi"/>
                <w:b/>
                <w:bCs/>
                <w:sz w:val="20"/>
                <w:szCs w:val="20"/>
              </w:rPr>
            </w:pPr>
          </w:p>
        </w:tc>
        <w:tc>
          <w:tcPr>
            <w:tcW w:w="1360" w:type="dxa"/>
            <w:shd w:val="clear" w:color="auto" w:fill="D5DCE4" w:themeFill="text2" w:themeFillTint="33"/>
            <w:vAlign w:val="center"/>
            <w:hideMark/>
          </w:tcPr>
          <w:p w:rsidR="00D92192" w:rsidRPr="00520AF0" w:rsidRDefault="00D92192" w:rsidP="00CF404D">
            <w:pPr>
              <w:widowControl/>
              <w:jc w:val="right"/>
              <w:rPr>
                <w:rFonts w:asciiTheme="minorHAnsi" w:eastAsia="Times New Roman" w:hAnsiTheme="minorHAnsi" w:cstheme="minorHAnsi"/>
                <w:b/>
                <w:bCs/>
                <w:sz w:val="20"/>
                <w:szCs w:val="20"/>
              </w:rPr>
            </w:pPr>
          </w:p>
        </w:tc>
      </w:tr>
      <w:tr w:rsidR="00D92192" w:rsidRPr="00520AF0" w:rsidTr="00C4546C">
        <w:trPr>
          <w:trHeight w:val="300"/>
        </w:trPr>
        <w:tc>
          <w:tcPr>
            <w:tcW w:w="432"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p>
        </w:tc>
        <w:tc>
          <w:tcPr>
            <w:tcW w:w="4361" w:type="dxa"/>
            <w:shd w:val="clear" w:color="auto" w:fill="E7E6E6" w:themeFill="background2"/>
            <w:vAlign w:val="center"/>
          </w:tcPr>
          <w:p w:rsidR="00D92192" w:rsidRPr="00520AF0" w:rsidRDefault="00D92192" w:rsidP="00CF404D">
            <w:pPr>
              <w:widowControl/>
              <w:jc w:val="right"/>
              <w:rPr>
                <w:rFonts w:asciiTheme="minorHAnsi" w:eastAsia="Times New Roman" w:hAnsiTheme="minorHAnsi" w:cstheme="minorHAnsi"/>
                <w:sz w:val="20"/>
                <w:szCs w:val="20"/>
              </w:rPr>
            </w:pPr>
          </w:p>
        </w:tc>
        <w:tc>
          <w:tcPr>
            <w:tcW w:w="1033"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Cena </w:t>
            </w:r>
            <w:r>
              <w:rPr>
                <w:rFonts w:asciiTheme="minorHAnsi" w:eastAsia="Times New Roman" w:hAnsiTheme="minorHAnsi" w:cstheme="minorHAnsi"/>
                <w:sz w:val="20"/>
                <w:szCs w:val="20"/>
              </w:rPr>
              <w:t xml:space="preserve">miesięczna </w:t>
            </w:r>
            <w:r w:rsidRPr="00520AF0">
              <w:rPr>
                <w:rFonts w:asciiTheme="minorHAnsi" w:eastAsia="Times New Roman" w:hAnsiTheme="minorHAnsi" w:cstheme="minorHAnsi"/>
                <w:sz w:val="20"/>
                <w:szCs w:val="20"/>
              </w:rPr>
              <w:t>netto /zł/</w:t>
            </w:r>
          </w:p>
        </w:tc>
        <w:tc>
          <w:tcPr>
            <w:tcW w:w="835"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w:t>
            </w:r>
          </w:p>
        </w:tc>
        <w:tc>
          <w:tcPr>
            <w:tcW w:w="564"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 lat</w:t>
            </w:r>
          </w:p>
        </w:tc>
        <w:tc>
          <w:tcPr>
            <w:tcW w:w="1275"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netto /zł/</w:t>
            </w:r>
          </w:p>
        </w:tc>
        <w:tc>
          <w:tcPr>
            <w:tcW w:w="1360" w:type="dxa"/>
            <w:shd w:val="clear" w:color="auto" w:fill="E7E6E6" w:themeFill="background2"/>
            <w:vAlign w:val="center"/>
          </w:tcPr>
          <w:p w:rsidR="00D92192" w:rsidRPr="00520AF0" w:rsidRDefault="00D92192"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brutto /zł/</w:t>
            </w:r>
          </w:p>
        </w:tc>
      </w:tr>
      <w:tr w:rsidR="00D92192" w:rsidRPr="00520AF0" w:rsidTr="00D92192">
        <w:trPr>
          <w:trHeight w:val="300"/>
        </w:trPr>
        <w:tc>
          <w:tcPr>
            <w:tcW w:w="432" w:type="dxa"/>
            <w:tcBorders>
              <w:bottom w:val="single" w:sz="4" w:space="0" w:color="44546A" w:themeColor="text2"/>
            </w:tcBorders>
            <w:shd w:val="clear" w:color="auto" w:fill="auto"/>
            <w:noWrap/>
            <w:vAlign w:val="center"/>
            <w:hideMark/>
          </w:tcPr>
          <w:p w:rsidR="00D92192" w:rsidRPr="00520AF0" w:rsidRDefault="00D92192" w:rsidP="00CF404D">
            <w:pPr>
              <w:widowControl/>
              <w:jc w:val="center"/>
              <w:rPr>
                <w:rFonts w:asciiTheme="minorHAnsi" w:eastAsia="Times New Roman" w:hAnsiTheme="minorHAnsi" w:cstheme="minorHAnsi"/>
                <w:color w:val="000000"/>
                <w:sz w:val="20"/>
                <w:szCs w:val="20"/>
              </w:rPr>
            </w:pPr>
            <w:r w:rsidRPr="00520AF0">
              <w:rPr>
                <w:rFonts w:asciiTheme="minorHAnsi" w:eastAsia="Times New Roman" w:hAnsiTheme="minorHAnsi" w:cstheme="minorHAnsi"/>
                <w:color w:val="000000"/>
                <w:sz w:val="20"/>
                <w:szCs w:val="20"/>
              </w:rPr>
              <w:t>20</w:t>
            </w:r>
          </w:p>
        </w:tc>
        <w:tc>
          <w:tcPr>
            <w:tcW w:w="4361" w:type="dxa"/>
            <w:tcBorders>
              <w:bottom w:val="single" w:sz="4" w:space="0" w:color="44546A" w:themeColor="text2"/>
            </w:tcBorders>
            <w:shd w:val="clear" w:color="auto" w:fill="auto"/>
            <w:noWrap/>
            <w:vAlign w:val="center"/>
            <w:hideMark/>
          </w:tcPr>
          <w:p w:rsidR="00D92192" w:rsidRPr="00520AF0" w:rsidRDefault="00D92192" w:rsidP="00CF404D">
            <w:pPr>
              <w:widowControl/>
              <w:rPr>
                <w:rFonts w:asciiTheme="minorHAnsi" w:eastAsia="Times New Roman" w:hAnsiTheme="minorHAnsi" w:cstheme="minorHAnsi"/>
                <w:color w:val="000000"/>
                <w:sz w:val="20"/>
                <w:szCs w:val="20"/>
              </w:rPr>
            </w:pPr>
            <w:r w:rsidRPr="00520AF0">
              <w:rPr>
                <w:rFonts w:asciiTheme="minorHAnsi" w:eastAsia="Times New Roman" w:hAnsiTheme="minorHAnsi" w:cstheme="minorHAnsi"/>
                <w:color w:val="000000"/>
                <w:sz w:val="20"/>
                <w:szCs w:val="20"/>
              </w:rPr>
              <w:t>Serwis oprogramowania (7 wizyt lub 42h prac zdalnych)</w:t>
            </w:r>
          </w:p>
        </w:tc>
        <w:tc>
          <w:tcPr>
            <w:tcW w:w="1033" w:type="dxa"/>
            <w:tcBorders>
              <w:bottom w:val="single" w:sz="4" w:space="0" w:color="44546A" w:themeColor="text2"/>
            </w:tcBorders>
            <w:shd w:val="clear" w:color="auto" w:fill="auto"/>
            <w:noWrap/>
            <w:vAlign w:val="center"/>
          </w:tcPr>
          <w:p w:rsidR="00D92192" w:rsidRPr="00520AF0" w:rsidRDefault="00D92192" w:rsidP="00CF404D">
            <w:pPr>
              <w:widowControl/>
              <w:jc w:val="right"/>
              <w:rPr>
                <w:rFonts w:asciiTheme="minorHAnsi" w:eastAsia="Times New Roman" w:hAnsiTheme="minorHAnsi" w:cstheme="minorHAnsi"/>
                <w:color w:val="000000"/>
                <w:sz w:val="20"/>
                <w:szCs w:val="20"/>
              </w:rPr>
            </w:pPr>
          </w:p>
        </w:tc>
        <w:tc>
          <w:tcPr>
            <w:tcW w:w="835" w:type="dxa"/>
            <w:tcBorders>
              <w:bottom w:val="single" w:sz="4" w:space="0" w:color="44546A" w:themeColor="text2"/>
            </w:tcBorders>
            <w:shd w:val="clear" w:color="auto" w:fill="auto"/>
            <w:noWrap/>
            <w:vAlign w:val="center"/>
            <w:hideMark/>
          </w:tcPr>
          <w:p w:rsidR="00D92192" w:rsidRPr="00520AF0" w:rsidRDefault="00D92192" w:rsidP="00CF404D">
            <w:pPr>
              <w:widowControl/>
              <w:jc w:val="center"/>
              <w:rPr>
                <w:rFonts w:asciiTheme="minorHAnsi" w:eastAsia="Times New Roman" w:hAnsiTheme="minorHAnsi" w:cstheme="minorHAnsi"/>
                <w:color w:val="000000"/>
                <w:sz w:val="20"/>
                <w:szCs w:val="20"/>
              </w:rPr>
            </w:pPr>
            <w:r w:rsidRPr="00520AF0">
              <w:rPr>
                <w:rFonts w:asciiTheme="minorHAnsi" w:eastAsia="Times New Roman" w:hAnsiTheme="minorHAnsi" w:cstheme="minorHAnsi"/>
                <w:color w:val="000000"/>
                <w:sz w:val="20"/>
                <w:szCs w:val="20"/>
              </w:rPr>
              <w:t>12</w:t>
            </w:r>
          </w:p>
        </w:tc>
        <w:tc>
          <w:tcPr>
            <w:tcW w:w="564" w:type="dxa"/>
            <w:tcBorders>
              <w:bottom w:val="single" w:sz="4" w:space="0" w:color="44546A" w:themeColor="text2"/>
            </w:tcBorders>
            <w:shd w:val="clear" w:color="auto" w:fill="auto"/>
            <w:noWrap/>
            <w:vAlign w:val="center"/>
            <w:hideMark/>
          </w:tcPr>
          <w:p w:rsidR="00D92192" w:rsidRPr="00520AF0" w:rsidRDefault="00D92192" w:rsidP="00CF404D">
            <w:pPr>
              <w:widowControl/>
              <w:jc w:val="center"/>
              <w:rPr>
                <w:rFonts w:asciiTheme="minorHAnsi" w:eastAsia="Times New Roman" w:hAnsiTheme="minorHAnsi" w:cstheme="minorHAnsi"/>
                <w:color w:val="000000"/>
                <w:sz w:val="20"/>
                <w:szCs w:val="20"/>
              </w:rPr>
            </w:pPr>
            <w:r w:rsidRPr="00520AF0">
              <w:rPr>
                <w:rFonts w:asciiTheme="minorHAnsi" w:eastAsia="Times New Roman" w:hAnsiTheme="minorHAnsi" w:cstheme="minorHAnsi"/>
                <w:color w:val="000000"/>
                <w:sz w:val="20"/>
                <w:szCs w:val="20"/>
              </w:rPr>
              <w:t>1</w:t>
            </w:r>
          </w:p>
        </w:tc>
        <w:tc>
          <w:tcPr>
            <w:tcW w:w="1275" w:type="dxa"/>
            <w:tcBorders>
              <w:bottom w:val="single" w:sz="4" w:space="0" w:color="44546A" w:themeColor="text2"/>
            </w:tcBorders>
            <w:shd w:val="clear" w:color="auto" w:fill="auto"/>
            <w:noWrap/>
            <w:vAlign w:val="center"/>
          </w:tcPr>
          <w:p w:rsidR="00D92192" w:rsidRPr="00520AF0" w:rsidRDefault="00D92192" w:rsidP="00CF404D">
            <w:pPr>
              <w:widowControl/>
              <w:jc w:val="right"/>
              <w:rPr>
                <w:rFonts w:asciiTheme="minorHAnsi" w:eastAsia="Times New Roman" w:hAnsiTheme="minorHAnsi" w:cstheme="minorHAnsi"/>
                <w:color w:val="000000"/>
                <w:sz w:val="20"/>
                <w:szCs w:val="20"/>
              </w:rPr>
            </w:pPr>
          </w:p>
        </w:tc>
        <w:tc>
          <w:tcPr>
            <w:tcW w:w="1360" w:type="dxa"/>
            <w:tcBorders>
              <w:bottom w:val="single" w:sz="4" w:space="0" w:color="44546A" w:themeColor="text2"/>
            </w:tcBorders>
            <w:shd w:val="clear" w:color="auto" w:fill="auto"/>
            <w:noWrap/>
            <w:vAlign w:val="center"/>
          </w:tcPr>
          <w:p w:rsidR="00D92192" w:rsidRPr="00520AF0" w:rsidRDefault="00D92192" w:rsidP="00CF404D">
            <w:pPr>
              <w:widowControl/>
              <w:jc w:val="right"/>
              <w:rPr>
                <w:rFonts w:asciiTheme="minorHAnsi" w:eastAsia="Times New Roman" w:hAnsiTheme="minorHAnsi" w:cstheme="minorHAnsi"/>
                <w:color w:val="000000"/>
                <w:sz w:val="20"/>
                <w:szCs w:val="20"/>
              </w:rPr>
            </w:pPr>
          </w:p>
        </w:tc>
      </w:tr>
      <w:tr w:rsidR="00D92192" w:rsidRPr="00520AF0" w:rsidTr="00D92192">
        <w:trPr>
          <w:trHeight w:val="300"/>
        </w:trPr>
        <w:tc>
          <w:tcPr>
            <w:tcW w:w="7225" w:type="dxa"/>
            <w:gridSpan w:val="5"/>
            <w:shd w:val="clear" w:color="auto" w:fill="D5DCE4" w:themeFill="text2" w:themeFillTint="33"/>
            <w:noWrap/>
            <w:vAlign w:val="center"/>
            <w:hideMark/>
          </w:tcPr>
          <w:p w:rsidR="00D92192" w:rsidRPr="00520AF0" w:rsidRDefault="00D92192" w:rsidP="00CF404D">
            <w:pPr>
              <w:widowControl/>
              <w:jc w:val="right"/>
              <w:rPr>
                <w:rFonts w:asciiTheme="minorHAnsi" w:eastAsia="Times New Roman" w:hAnsiTheme="minorHAnsi" w:cstheme="minorHAnsi"/>
                <w:b/>
                <w:color w:val="000000"/>
                <w:sz w:val="20"/>
                <w:szCs w:val="20"/>
              </w:rPr>
            </w:pPr>
            <w:r w:rsidRPr="00520AF0">
              <w:rPr>
                <w:rFonts w:asciiTheme="minorHAnsi" w:eastAsia="Times New Roman" w:hAnsiTheme="minorHAnsi" w:cstheme="minorHAnsi"/>
                <w:b/>
                <w:color w:val="000000"/>
                <w:sz w:val="20"/>
                <w:szCs w:val="20"/>
              </w:rPr>
              <w:t> SERWIS: </w:t>
            </w:r>
          </w:p>
        </w:tc>
        <w:tc>
          <w:tcPr>
            <w:tcW w:w="1275"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c>
          <w:tcPr>
            <w:tcW w:w="1360"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r>
      <w:tr w:rsidR="00D92192" w:rsidRPr="00520AF0" w:rsidTr="00D92192">
        <w:trPr>
          <w:trHeight w:val="255"/>
        </w:trPr>
        <w:tc>
          <w:tcPr>
            <w:tcW w:w="7225" w:type="dxa"/>
            <w:gridSpan w:val="5"/>
            <w:shd w:val="clear" w:color="auto" w:fill="D5DCE4" w:themeFill="text2" w:themeFillTint="33"/>
            <w:noWrap/>
            <w:vAlign w:val="center"/>
            <w:hideMark/>
          </w:tcPr>
          <w:p w:rsidR="00D92192" w:rsidRPr="00520AF0" w:rsidRDefault="00D92192" w:rsidP="00CF404D">
            <w:pPr>
              <w:widowControl/>
              <w:jc w:val="right"/>
              <w:rPr>
                <w:rFonts w:asciiTheme="minorHAnsi" w:eastAsia="Times New Roman" w:hAnsiTheme="minorHAnsi" w:cstheme="minorHAnsi"/>
                <w:b/>
                <w:bCs/>
                <w:color w:val="000000"/>
                <w:sz w:val="20"/>
                <w:szCs w:val="20"/>
              </w:rPr>
            </w:pPr>
            <w:r w:rsidRPr="00520AF0">
              <w:rPr>
                <w:rFonts w:asciiTheme="minorHAnsi" w:eastAsia="Times New Roman" w:hAnsiTheme="minorHAnsi" w:cstheme="minorHAnsi"/>
                <w:b/>
                <w:bCs/>
                <w:color w:val="000000"/>
                <w:sz w:val="20"/>
                <w:szCs w:val="20"/>
              </w:rPr>
              <w:t xml:space="preserve">Wartość </w:t>
            </w:r>
            <w:r>
              <w:rPr>
                <w:rFonts w:asciiTheme="minorHAnsi" w:eastAsia="Times New Roman" w:hAnsiTheme="minorHAnsi" w:cstheme="minorHAnsi"/>
                <w:b/>
                <w:bCs/>
                <w:color w:val="000000"/>
                <w:sz w:val="20"/>
                <w:szCs w:val="20"/>
              </w:rPr>
              <w:t>łączna</w:t>
            </w:r>
          </w:p>
        </w:tc>
        <w:tc>
          <w:tcPr>
            <w:tcW w:w="1275"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c>
          <w:tcPr>
            <w:tcW w:w="1360"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r>
      <w:tr w:rsidR="00D92192" w:rsidRPr="00520AF0" w:rsidTr="00D92192">
        <w:trPr>
          <w:trHeight w:val="255"/>
        </w:trPr>
        <w:tc>
          <w:tcPr>
            <w:tcW w:w="7225" w:type="dxa"/>
            <w:gridSpan w:val="5"/>
            <w:shd w:val="clear" w:color="auto" w:fill="D5DCE4" w:themeFill="text2" w:themeFillTint="33"/>
            <w:noWrap/>
            <w:vAlign w:val="center"/>
            <w:hideMark/>
          </w:tcPr>
          <w:p w:rsidR="00D92192" w:rsidRPr="00520AF0" w:rsidRDefault="00D92192" w:rsidP="00CF404D">
            <w:pPr>
              <w:widowControl/>
              <w:jc w:val="right"/>
              <w:rPr>
                <w:rFonts w:asciiTheme="minorHAnsi" w:eastAsia="Times New Roman" w:hAnsiTheme="minorHAnsi" w:cstheme="minorHAnsi"/>
                <w:b/>
                <w:bCs/>
                <w:color w:val="000000"/>
                <w:sz w:val="20"/>
                <w:szCs w:val="20"/>
              </w:rPr>
            </w:pPr>
            <w:r w:rsidRPr="00520AF0">
              <w:rPr>
                <w:rFonts w:asciiTheme="minorHAnsi" w:eastAsia="Times New Roman" w:hAnsiTheme="minorHAnsi" w:cstheme="minorHAnsi"/>
                <w:color w:val="000000"/>
                <w:sz w:val="20"/>
                <w:szCs w:val="20"/>
              </w:rPr>
              <w:t> </w:t>
            </w:r>
            <w:r w:rsidRPr="00520AF0">
              <w:rPr>
                <w:rFonts w:asciiTheme="minorHAnsi" w:eastAsia="Times New Roman" w:hAnsiTheme="minorHAnsi" w:cstheme="minorHAnsi"/>
                <w:b/>
                <w:bCs/>
                <w:color w:val="000000"/>
                <w:sz w:val="20"/>
                <w:szCs w:val="20"/>
              </w:rPr>
              <w:t>Płatność miesięczna</w:t>
            </w:r>
          </w:p>
        </w:tc>
        <w:tc>
          <w:tcPr>
            <w:tcW w:w="1275"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c>
          <w:tcPr>
            <w:tcW w:w="1360" w:type="dxa"/>
            <w:shd w:val="clear" w:color="auto" w:fill="D5DCE4" w:themeFill="text2" w:themeFillTint="33"/>
            <w:noWrap/>
            <w:vAlign w:val="center"/>
          </w:tcPr>
          <w:p w:rsidR="00D92192" w:rsidRPr="00520AF0" w:rsidRDefault="00D92192" w:rsidP="00CF404D">
            <w:pPr>
              <w:widowControl/>
              <w:jc w:val="right"/>
              <w:rPr>
                <w:rFonts w:asciiTheme="minorHAnsi" w:eastAsia="Times New Roman" w:hAnsiTheme="minorHAnsi" w:cstheme="minorHAnsi"/>
                <w:b/>
                <w:bCs/>
                <w:color w:val="000000"/>
                <w:sz w:val="20"/>
                <w:szCs w:val="20"/>
              </w:rPr>
            </w:pPr>
          </w:p>
        </w:tc>
      </w:tr>
    </w:tbl>
    <w:p w:rsidR="00D92192" w:rsidRDefault="00D92192" w:rsidP="00D802F8">
      <w:pPr>
        <w:rPr>
          <w:rFonts w:ascii="Calibri" w:hAnsi="Calibri"/>
          <w:sz w:val="16"/>
          <w:szCs w:val="16"/>
        </w:rPr>
      </w:pPr>
    </w:p>
    <w:p w:rsidR="000B49B4" w:rsidRPr="000B49B4" w:rsidRDefault="00D802F8" w:rsidP="00D802F8">
      <w:pPr>
        <w:rPr>
          <w:rFonts w:ascii="Calibri" w:hAnsi="Calibri"/>
          <w:sz w:val="16"/>
          <w:szCs w:val="16"/>
        </w:rPr>
      </w:pPr>
      <w:r w:rsidRPr="000B49B4">
        <w:rPr>
          <w:rFonts w:ascii="Calibri" w:hAnsi="Calibri"/>
          <w:sz w:val="16"/>
          <w:szCs w:val="16"/>
        </w:rPr>
        <w:t xml:space="preserve">      </w:t>
      </w:r>
      <w:r w:rsidR="000B49B4" w:rsidRPr="000B49B4">
        <w:rPr>
          <w:rFonts w:ascii="Calibri" w:hAnsi="Calibri"/>
          <w:sz w:val="16"/>
          <w:szCs w:val="16"/>
        </w:rPr>
        <w:t xml:space="preserve">Zgodnie z  art. 29 ust. 3a ustawy Zamawiający wymaga zatrudnienia przez wykonawcę lub podwykonawcę na podstawie umowy o pracę osób wykonujących następujące czynności w zakresie realizacji zamówienia: pogwarancyjny serwis urządzeń medycznych wykonywany przez </w:t>
      </w:r>
      <w:r w:rsidR="000B49B4" w:rsidRPr="000B49B4">
        <w:rPr>
          <w:rFonts w:ascii="Calibri" w:hAnsi="Calibri"/>
          <w:sz w:val="16"/>
          <w:szCs w:val="16"/>
          <w:u w:val="single"/>
        </w:rPr>
        <w:t>serwisanta szpitalnych systemów informatycznych</w:t>
      </w:r>
    </w:p>
    <w:p w:rsidR="00D802F8" w:rsidRPr="003844E0" w:rsidRDefault="00D802F8" w:rsidP="00D802F8">
      <w:pPr>
        <w:rPr>
          <w:rFonts w:ascii="Calibri" w:hAnsi="Calibri"/>
        </w:rPr>
      </w:pPr>
      <w:r w:rsidRPr="003844E0">
        <w:rPr>
          <w:rFonts w:ascii="Calibri" w:hAnsi="Calibri"/>
          <w:b/>
          <w:sz w:val="20"/>
          <w:szCs w:val="20"/>
        </w:rPr>
        <w:t xml:space="preserve">ZAMAWIAJĄCY: </w:t>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t xml:space="preserve">                                      </w:t>
      </w:r>
      <w:r w:rsidRPr="003844E0">
        <w:rPr>
          <w:rFonts w:ascii="Calibri" w:hAnsi="Calibri"/>
          <w:b/>
          <w:sz w:val="20"/>
          <w:szCs w:val="20"/>
        </w:rPr>
        <w:tab/>
        <w:t xml:space="preserve">      </w:t>
      </w:r>
      <w:r w:rsidR="000B49B4">
        <w:rPr>
          <w:rFonts w:ascii="Calibri" w:hAnsi="Calibri"/>
          <w:b/>
          <w:sz w:val="20"/>
          <w:szCs w:val="20"/>
        </w:rPr>
        <w:tab/>
      </w:r>
      <w:r w:rsidR="000B49B4">
        <w:rPr>
          <w:rFonts w:ascii="Calibri" w:hAnsi="Calibri"/>
          <w:b/>
          <w:sz w:val="20"/>
          <w:szCs w:val="20"/>
        </w:rPr>
        <w:tab/>
      </w:r>
      <w:r w:rsidRPr="003844E0">
        <w:rPr>
          <w:rFonts w:ascii="Calibri" w:hAnsi="Calibri"/>
          <w:b/>
          <w:sz w:val="20"/>
          <w:szCs w:val="20"/>
        </w:rPr>
        <w:t>WYKONAWCA:</w:t>
      </w:r>
    </w:p>
    <w:p w:rsidR="00D802F8" w:rsidRPr="00344D58" w:rsidRDefault="00D802F8" w:rsidP="00344D58">
      <w:pPr>
        <w:pStyle w:val="Nagwek3"/>
        <w:widowControl/>
        <w:tabs>
          <w:tab w:val="clear" w:pos="850"/>
        </w:tabs>
        <w:spacing w:before="0" w:after="0"/>
        <w:ind w:left="0" w:firstLine="0"/>
        <w:jc w:val="right"/>
        <w:rPr>
          <w:i/>
        </w:rPr>
      </w:pPr>
      <w:r w:rsidRPr="00344D58">
        <w:rPr>
          <w:i/>
          <w:sz w:val="20"/>
        </w:rPr>
        <w:lastRenderedPageBreak/>
        <w:t>Załącznik nr 2 do Umowy</w:t>
      </w:r>
    </w:p>
    <w:tbl>
      <w:tblPr>
        <w:tblW w:w="9366" w:type="dxa"/>
        <w:tblInd w:w="70" w:type="dxa"/>
        <w:tblLayout w:type="fixed"/>
        <w:tblCellMar>
          <w:left w:w="70" w:type="dxa"/>
          <w:right w:w="70" w:type="dxa"/>
        </w:tblCellMar>
        <w:tblLook w:val="0000" w:firstRow="0" w:lastRow="0" w:firstColumn="0" w:lastColumn="0" w:noHBand="0" w:noVBand="0"/>
      </w:tblPr>
      <w:tblGrid>
        <w:gridCol w:w="4536"/>
        <w:gridCol w:w="4830"/>
      </w:tblGrid>
      <w:tr w:rsidR="00D802F8" w:rsidTr="004A369E">
        <w:trPr>
          <w:trHeight w:val="1246"/>
        </w:trPr>
        <w:tc>
          <w:tcPr>
            <w:tcW w:w="4536" w:type="dxa"/>
            <w:tcBorders>
              <w:top w:val="double" w:sz="4" w:space="0" w:color="000000"/>
              <w:left w:val="double" w:sz="4" w:space="0" w:color="000000"/>
              <w:bottom w:val="double" w:sz="4" w:space="0" w:color="000000"/>
            </w:tcBorders>
            <w:shd w:val="clear" w:color="auto" w:fill="auto"/>
            <w:vAlign w:val="center"/>
          </w:tcPr>
          <w:p w:rsidR="00D802F8" w:rsidRDefault="00D802F8" w:rsidP="00AE5FF0">
            <w:pPr>
              <w:snapToGrid w:val="0"/>
              <w:jc w:val="center"/>
              <w:rPr>
                <w:sz w:val="18"/>
              </w:rPr>
            </w:pPr>
          </w:p>
          <w:p w:rsidR="00D802F8" w:rsidRDefault="00D802F8" w:rsidP="00AE5FF0">
            <w:pPr>
              <w:jc w:val="center"/>
            </w:pPr>
            <w:r>
              <w:rPr>
                <w:lang w:val="nb-NO"/>
              </w:rPr>
              <w:t xml:space="preserve"> </w:t>
            </w:r>
          </w:p>
        </w:tc>
        <w:tc>
          <w:tcPr>
            <w:tcW w:w="4830" w:type="dxa"/>
            <w:tcBorders>
              <w:top w:val="double" w:sz="4" w:space="0" w:color="000000"/>
              <w:left w:val="single" w:sz="4" w:space="0" w:color="000000"/>
              <w:bottom w:val="double" w:sz="4" w:space="0" w:color="000000"/>
              <w:right w:val="double" w:sz="4" w:space="0" w:color="000000"/>
            </w:tcBorders>
            <w:shd w:val="clear" w:color="auto" w:fill="auto"/>
            <w:vAlign w:val="center"/>
          </w:tcPr>
          <w:p w:rsidR="00D802F8" w:rsidRDefault="00D802F8" w:rsidP="00AE5FF0">
            <w:r>
              <w:t>Typ dokumentu:</w:t>
            </w:r>
          </w:p>
          <w:bookmarkStart w:id="4" w:name="__Fieldmark__0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AF3754">
              <w:fldChar w:fldCharType="separate"/>
            </w:r>
            <w:r>
              <w:fldChar w:fldCharType="end"/>
            </w:r>
            <w:bookmarkEnd w:id="4"/>
            <w:r>
              <w:rPr>
                <w:sz w:val="28"/>
              </w:rPr>
              <w:t xml:space="preserve"> </w:t>
            </w:r>
            <w:r>
              <w:rPr>
                <w:szCs w:val="22"/>
              </w:rPr>
              <w:t xml:space="preserve">ZGŁOSZENIE BŁĘDU </w:t>
            </w:r>
          </w:p>
          <w:bookmarkStart w:id="5" w:name="__Fieldmark__1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AF3754">
              <w:fldChar w:fldCharType="separate"/>
            </w:r>
            <w:r>
              <w:fldChar w:fldCharType="end"/>
            </w:r>
            <w:bookmarkEnd w:id="5"/>
            <w:r>
              <w:rPr>
                <w:sz w:val="28"/>
              </w:rPr>
              <w:t xml:space="preserve"> </w:t>
            </w:r>
            <w:r>
              <w:rPr>
                <w:szCs w:val="22"/>
              </w:rPr>
              <w:t xml:space="preserve">ŻĄDANIE ROZSZERZENIA </w:t>
            </w:r>
          </w:p>
          <w:bookmarkStart w:id="6" w:name="__Fieldmark__2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AF3754">
              <w:fldChar w:fldCharType="separate"/>
            </w:r>
            <w:r>
              <w:fldChar w:fldCharType="end"/>
            </w:r>
            <w:bookmarkEnd w:id="6"/>
            <w:r>
              <w:rPr>
                <w:sz w:val="28"/>
              </w:rPr>
              <w:t xml:space="preserve"> </w:t>
            </w:r>
            <w:r>
              <w:rPr>
                <w:szCs w:val="22"/>
              </w:rPr>
              <w:t>PROPOZYCJA MODYFIKACJI</w:t>
            </w:r>
          </w:p>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rPr>
                <w:szCs w:val="22"/>
              </w:rPr>
              <w:t>OPROGRAMOWANIA APLIKACYJNYGO</w:t>
            </w:r>
          </w:p>
        </w:tc>
      </w:tr>
    </w:tbl>
    <w:p w:rsidR="00D802F8" w:rsidRDefault="00D802F8" w:rsidP="00D802F8"/>
    <w:p w:rsidR="00D802F8" w:rsidRDefault="00D802F8" w:rsidP="00D802F8">
      <w:r>
        <w:rPr>
          <w:b/>
          <w:smallCaps/>
          <w:u w:val="single"/>
        </w:rPr>
        <w:t xml:space="preserve">WYPEŁNIA ZGŁASZAJĄCY: </w:t>
      </w:r>
      <w:r>
        <w:rPr>
          <w:b/>
          <w:smallCaps/>
          <w:u w:val="single"/>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535"/>
        <w:gridCol w:w="4831"/>
      </w:tblGrid>
      <w:tr w:rsidR="00D802F8" w:rsidTr="00AE5FF0">
        <w:trPr>
          <w:trHeight w:val="556"/>
        </w:trPr>
        <w:tc>
          <w:tcPr>
            <w:tcW w:w="4535" w:type="dxa"/>
            <w:tcBorders>
              <w:top w:val="single" w:sz="4" w:space="0" w:color="000000"/>
              <w:left w:val="single" w:sz="4" w:space="0" w:color="000000"/>
            </w:tcBorders>
            <w:shd w:val="clear" w:color="auto" w:fill="auto"/>
          </w:tcPr>
          <w:p w:rsidR="00D802F8" w:rsidRDefault="00D802F8" w:rsidP="00AE5FF0">
            <w:r>
              <w:rPr>
                <w:b/>
              </w:rPr>
              <w:t>Zgłoszenie dotyczy:</w:t>
            </w:r>
          </w:p>
          <w:bookmarkStart w:id="7" w:name="__Fieldmark__3_117572809"/>
          <w:p w:rsidR="00D802F8" w:rsidRDefault="00D802F8" w:rsidP="00AE5FF0">
            <w:r>
              <w:fldChar w:fldCharType="begin">
                <w:ffData>
                  <w:name w:val=""/>
                  <w:enabled/>
                  <w:calcOnExit w:val="0"/>
                  <w:checkBox>
                    <w:sizeAuto/>
                    <w:default w:val="0"/>
                    <w:checked w:val="0"/>
                  </w:checkBox>
                </w:ffData>
              </w:fldChar>
            </w:r>
            <w:r>
              <w:instrText xml:space="preserve"> FORMCHECKBOX </w:instrText>
            </w:r>
            <w:r w:rsidR="00AF3754">
              <w:fldChar w:fldCharType="separate"/>
            </w:r>
            <w:r>
              <w:rPr>
                <w:b/>
                <w:sz w:val="28"/>
              </w:rPr>
              <w:fldChar w:fldCharType="end"/>
            </w:r>
            <w:bookmarkEnd w:id="7"/>
            <w:r>
              <w:rPr>
                <w:b/>
                <w:sz w:val="28"/>
              </w:rPr>
              <w:t xml:space="preserve"> Systemów administracyjnych</w:t>
            </w:r>
          </w:p>
        </w:tc>
        <w:tc>
          <w:tcPr>
            <w:tcW w:w="4831" w:type="dxa"/>
            <w:tcBorders>
              <w:top w:val="single" w:sz="4" w:space="0" w:color="000000"/>
              <w:right w:val="single" w:sz="4" w:space="0" w:color="000000"/>
            </w:tcBorders>
            <w:shd w:val="clear" w:color="auto" w:fill="auto"/>
          </w:tcPr>
          <w:p w:rsidR="00D802F8" w:rsidRDefault="00D802F8" w:rsidP="00AE5FF0">
            <w:pPr>
              <w:snapToGrid w:val="0"/>
              <w:rPr>
                <w:b/>
                <w:sz w:val="28"/>
              </w:rPr>
            </w:pPr>
          </w:p>
          <w:bookmarkStart w:id="8" w:name="__Fieldmark__4_117572809"/>
          <w:p w:rsidR="00D802F8" w:rsidRDefault="00D802F8" w:rsidP="00AE5FF0">
            <w:r>
              <w:fldChar w:fldCharType="begin">
                <w:ffData>
                  <w:name w:val=""/>
                  <w:enabled/>
                  <w:calcOnExit w:val="0"/>
                  <w:checkBox>
                    <w:sizeAuto/>
                    <w:default w:val="0"/>
                    <w:checked w:val="0"/>
                  </w:checkBox>
                </w:ffData>
              </w:fldChar>
            </w:r>
            <w:r>
              <w:instrText xml:space="preserve"> FORMCHECKBOX </w:instrText>
            </w:r>
            <w:r w:rsidR="00AF3754">
              <w:fldChar w:fldCharType="separate"/>
            </w:r>
            <w:r>
              <w:rPr>
                <w:b/>
                <w:sz w:val="28"/>
              </w:rPr>
              <w:fldChar w:fldCharType="end"/>
            </w:r>
            <w:bookmarkEnd w:id="8"/>
            <w:r>
              <w:rPr>
                <w:b/>
                <w:sz w:val="28"/>
              </w:rPr>
              <w:t xml:space="preserve"> Systemów medycznych</w:t>
            </w:r>
          </w:p>
          <w:p w:rsidR="00D802F8" w:rsidRDefault="00D802F8" w:rsidP="00AE5FF0">
            <w:pPr>
              <w:rPr>
                <w:b/>
                <w:sz w:val="28"/>
              </w:rPr>
            </w:pPr>
          </w:p>
        </w:tc>
      </w:tr>
      <w:tr w:rsidR="00D802F8" w:rsidTr="00AE5FF0">
        <w:trPr>
          <w:trHeight w:val="200"/>
        </w:trPr>
        <w:tc>
          <w:tcPr>
            <w:tcW w:w="9366" w:type="dxa"/>
            <w:gridSpan w:val="2"/>
            <w:tcBorders>
              <w:left w:val="single" w:sz="4" w:space="0" w:color="000000"/>
              <w:bottom w:val="single" w:sz="4" w:space="0" w:color="000000"/>
              <w:right w:val="single" w:sz="4" w:space="0" w:color="000000"/>
            </w:tcBorders>
            <w:shd w:val="clear" w:color="auto" w:fill="auto"/>
          </w:tcPr>
          <w:p w:rsidR="00D802F8" w:rsidRDefault="00D802F8" w:rsidP="00AE5FF0">
            <w:r>
              <w:rPr>
                <w:sz w:val="18"/>
              </w:rPr>
              <w:t xml:space="preserve">- proszę wybrać system, którego dotyczy zgłoszenie i przesłać na adres </w:t>
            </w:r>
          </w:p>
        </w:tc>
      </w:tr>
    </w:tbl>
    <w:p w:rsidR="00D802F8" w:rsidRDefault="00D802F8" w:rsidP="00D802F8"/>
    <w:tbl>
      <w:tblPr>
        <w:tblW w:w="0" w:type="auto"/>
        <w:tblInd w:w="-12" w:type="dxa"/>
        <w:tblLayout w:type="fixed"/>
        <w:tblCellMar>
          <w:left w:w="0" w:type="dxa"/>
          <w:right w:w="0" w:type="dxa"/>
        </w:tblCellMar>
        <w:tblLook w:val="0000" w:firstRow="0" w:lastRow="0" w:firstColumn="0" w:lastColumn="0" w:noHBand="0" w:noVBand="0"/>
      </w:tblPr>
      <w:tblGrid>
        <w:gridCol w:w="1631"/>
        <w:gridCol w:w="2339"/>
        <w:gridCol w:w="720"/>
        <w:gridCol w:w="1418"/>
        <w:gridCol w:w="565"/>
        <w:gridCol w:w="710"/>
        <w:gridCol w:w="1999"/>
      </w:tblGrid>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Symbol zewnętrzny</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tabs>
                <w:tab w:val="left" w:pos="708"/>
              </w:tabs>
              <w:snapToGrid w:val="0"/>
              <w:rPr>
                <w:b/>
                <w:sz w:val="20"/>
                <w:szCs w:val="20"/>
              </w:rPr>
            </w:pPr>
          </w:p>
          <w:p w:rsidR="00D802F8" w:rsidRDefault="00D802F8" w:rsidP="00AE5FF0">
            <w:pPr>
              <w:rPr>
                <w:sz w:val="20"/>
                <w:szCs w:val="20"/>
              </w:rPr>
            </w:pPr>
          </w:p>
          <w:p w:rsidR="00D802F8" w:rsidRDefault="00D802F8" w:rsidP="00AE5FF0">
            <w:r>
              <w:rPr>
                <w:sz w:val="20"/>
                <w:szCs w:val="20"/>
              </w:rPr>
              <w:t>- proszę wpisać dowolny symbol identyfikujący zgłoszenie w ewidencji Zgłaszającego</w:t>
            </w:r>
          </w:p>
        </w:tc>
      </w:tr>
      <w:tr w:rsidR="00D802F8" w:rsidTr="00AE5FF0">
        <w:trPr>
          <w:trHeight w:val="542"/>
        </w:trPr>
        <w:tc>
          <w:tcPr>
            <w:tcW w:w="1631" w:type="dxa"/>
            <w:tcBorders>
              <w:top w:val="single" w:sz="4" w:space="0" w:color="000000"/>
              <w:left w:val="single" w:sz="4" w:space="0" w:color="000000"/>
            </w:tcBorders>
            <w:shd w:val="clear" w:color="auto" w:fill="auto"/>
            <w:vAlign w:val="center"/>
          </w:tcPr>
          <w:p w:rsidR="00D802F8" w:rsidRDefault="00D802F8" w:rsidP="00AE5FF0">
            <w:r>
              <w:rPr>
                <w:b/>
                <w:sz w:val="20"/>
                <w:szCs w:val="20"/>
              </w:rPr>
              <w:t>Tytuł zgłoszenia</w:t>
            </w:r>
          </w:p>
        </w:tc>
        <w:tc>
          <w:tcPr>
            <w:tcW w:w="7751" w:type="dxa"/>
            <w:gridSpan w:val="6"/>
            <w:tcBorders>
              <w:top w:val="single" w:sz="4" w:space="0" w:color="000000"/>
              <w:left w:val="single" w:sz="4" w:space="0" w:color="000000"/>
              <w:right w:val="single" w:sz="4" w:space="0" w:color="000000"/>
            </w:tcBorders>
            <w:shd w:val="clear" w:color="auto" w:fill="auto"/>
            <w:vAlign w:val="center"/>
          </w:tcPr>
          <w:p w:rsidR="00D802F8" w:rsidRDefault="00D802F8" w:rsidP="00AE5FF0">
            <w:pPr>
              <w:jc w:val="center"/>
            </w:pPr>
            <w:r>
              <w:rPr>
                <w:b/>
                <w:sz w:val="20"/>
                <w:szCs w:val="20"/>
              </w:rPr>
              <w:t>Umowa objęcia Nadzorem autorskim nr ……………………..</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Zgłaszający</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jc w:val="center"/>
            </w:pPr>
            <w:r>
              <w:rPr>
                <w:sz w:val="20"/>
                <w:szCs w:val="20"/>
              </w:rPr>
              <w:t>Kierownik Wdrożenia ze strony Zamawiającego /</w:t>
            </w:r>
          </w:p>
          <w:p w:rsidR="00D802F8" w:rsidRDefault="00D802F8" w:rsidP="00AE5FF0">
            <w:pPr>
              <w:jc w:val="center"/>
            </w:pPr>
            <w:r>
              <w:rPr>
                <w:sz w:val="20"/>
                <w:szCs w:val="20"/>
              </w:rPr>
              <w:t xml:space="preserve">Certyfikowany przedstawiciel Wykonawcy realizujący świadczenia na rzecz Wykonawcy / Administrator systemu </w:t>
            </w:r>
          </w:p>
          <w:p w:rsidR="00D802F8" w:rsidRDefault="00D802F8" w:rsidP="00AE5FF0">
            <w:r>
              <w:rPr>
                <w:sz w:val="20"/>
                <w:szCs w:val="20"/>
              </w:rPr>
              <w:t>* proszę podkreślić właściwą funkcję Zgłaszającego</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Kontakt</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vAlign w:val="center"/>
          </w:tcPr>
          <w:p w:rsidR="00D802F8" w:rsidRDefault="00D802F8" w:rsidP="00AE5FF0">
            <w:r>
              <w:rPr>
                <w:b/>
                <w:sz w:val="20"/>
                <w:szCs w:val="20"/>
              </w:rPr>
              <w:t>Szpital</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r>
              <w:rPr>
                <w:b/>
                <w:sz w:val="20"/>
                <w:szCs w:val="20"/>
              </w:rPr>
              <w:t>Mazowiecki Szpital Specjalistyczny Sp. z o. o. z siedzibą w Radomiu</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Adres Szpitala</w:t>
            </w:r>
          </w:p>
        </w:tc>
        <w:tc>
          <w:tcPr>
            <w:tcW w:w="3059"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Kod - Miasto</w:t>
            </w:r>
          </w:p>
          <w:p w:rsidR="00D802F8" w:rsidRDefault="00D802F8" w:rsidP="00AE5FF0">
            <w:pPr>
              <w:rPr>
                <w:b/>
                <w:sz w:val="20"/>
                <w:szCs w:val="20"/>
              </w:rPr>
            </w:pPr>
          </w:p>
        </w:tc>
        <w:tc>
          <w:tcPr>
            <w:tcW w:w="4692" w:type="dxa"/>
            <w:gridSpan w:val="4"/>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Ulica, nr</w:t>
            </w:r>
          </w:p>
          <w:p w:rsidR="00D802F8" w:rsidRDefault="00D802F8" w:rsidP="00AE5FF0">
            <w:pPr>
              <w:rPr>
                <w:b/>
                <w:sz w:val="20"/>
                <w:szCs w:val="20"/>
              </w:rPr>
            </w:pP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Dotyczy modułu:</w:t>
            </w:r>
          </w:p>
        </w:tc>
        <w:tc>
          <w:tcPr>
            <w:tcW w:w="4477"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Nazwa modułu</w:t>
            </w:r>
          </w:p>
        </w:tc>
        <w:tc>
          <w:tcPr>
            <w:tcW w:w="1275"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Klasyfikacja: </w:t>
            </w:r>
          </w:p>
        </w:tc>
        <w:tc>
          <w:tcPr>
            <w:tcW w:w="1999" w:type="dxa"/>
            <w:tcBorders>
              <w:top w:val="single" w:sz="4" w:space="0" w:color="000000"/>
              <w:bottom w:val="single" w:sz="4" w:space="0" w:color="000000"/>
              <w:right w:val="single" w:sz="4" w:space="0" w:color="000000"/>
            </w:tcBorders>
            <w:shd w:val="clear" w:color="auto" w:fill="auto"/>
          </w:tcPr>
          <w:p w:rsidR="00D802F8" w:rsidRDefault="00D802F8" w:rsidP="00AE5FF0">
            <w:r>
              <w:rPr>
                <w:sz w:val="20"/>
                <w:szCs w:val="20"/>
              </w:rPr>
              <w:t>Błąd krytyczny</w:t>
            </w:r>
          </w:p>
          <w:p w:rsidR="00D802F8" w:rsidRDefault="00D802F8" w:rsidP="00AE5FF0">
            <w:r>
              <w:rPr>
                <w:sz w:val="20"/>
                <w:szCs w:val="20"/>
              </w:rPr>
              <w:t>Błąd zwykły</w:t>
            </w:r>
          </w:p>
        </w:tc>
      </w:tr>
      <w:tr w:rsidR="00D802F8" w:rsidTr="00AE5FF0">
        <w:trPr>
          <w:trHeight w:val="255"/>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Termin </w:t>
            </w:r>
          </w:p>
          <w:p w:rsidR="00D802F8" w:rsidRDefault="00D802F8" w:rsidP="00AE5FF0">
            <w:r>
              <w:rPr>
                <w:b/>
                <w:sz w:val="20"/>
                <w:szCs w:val="20"/>
              </w:rPr>
              <w:t>zgłoszenia</w:t>
            </w:r>
          </w:p>
        </w:tc>
        <w:tc>
          <w:tcPr>
            <w:tcW w:w="2339"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2703"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Godzina</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Czy dzień roboczy? (TAK/NIE)</w:t>
            </w:r>
          </w:p>
        </w:tc>
      </w:tr>
      <w:tr w:rsidR="00D802F8" w:rsidTr="00AE5FF0">
        <w:trPr>
          <w:trHeight w:val="255"/>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Wymagany termin reakcji</w:t>
            </w:r>
          </w:p>
        </w:tc>
        <w:tc>
          <w:tcPr>
            <w:tcW w:w="2339"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Reakcja</w:t>
            </w:r>
          </w:p>
        </w:tc>
        <w:tc>
          <w:tcPr>
            <w:tcW w:w="2703"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Diagnoza</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Naprawa</w:t>
            </w:r>
          </w:p>
        </w:tc>
      </w:tr>
    </w:tbl>
    <w:p w:rsidR="00D802F8" w:rsidRDefault="00D802F8" w:rsidP="00D802F8">
      <w:r>
        <w:t xml:space="preserve">WYPEŁNIA PRZYJMUJĄCY: </w:t>
      </w:r>
    </w:p>
    <w:tbl>
      <w:tblPr>
        <w:tblW w:w="0" w:type="auto"/>
        <w:tblInd w:w="-12" w:type="dxa"/>
        <w:tblLayout w:type="fixed"/>
        <w:tblCellMar>
          <w:left w:w="0" w:type="dxa"/>
          <w:right w:w="0" w:type="dxa"/>
        </w:tblCellMar>
        <w:tblLook w:val="0000" w:firstRow="0" w:lastRow="0" w:firstColumn="0" w:lastColumn="0" w:noHBand="0" w:noVBand="0"/>
      </w:tblPr>
      <w:tblGrid>
        <w:gridCol w:w="2564"/>
        <w:gridCol w:w="2693"/>
        <w:gridCol w:w="567"/>
        <w:gridCol w:w="284"/>
        <w:gridCol w:w="1134"/>
        <w:gridCol w:w="141"/>
        <w:gridCol w:w="57"/>
        <w:gridCol w:w="1945"/>
      </w:tblGrid>
      <w:tr w:rsidR="00D802F8" w:rsidTr="00AE5FF0">
        <w:trPr>
          <w:cantSplit/>
          <w:trHeight w:val="384"/>
        </w:trPr>
        <w:tc>
          <w:tcPr>
            <w:tcW w:w="2564" w:type="dxa"/>
            <w:vMerge w:val="restart"/>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Przyjmujący pracownik</w:t>
            </w:r>
          </w:p>
          <w:p w:rsidR="00D802F8" w:rsidRDefault="00D802F8" w:rsidP="00AE5FF0">
            <w:r>
              <w:rPr>
                <w:b/>
                <w:sz w:val="20"/>
                <w:szCs w:val="20"/>
              </w:rPr>
              <w:t>Hot Line</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p w:rsidR="00D802F8" w:rsidRDefault="00D802F8" w:rsidP="00AE5FF0">
            <w:pPr>
              <w:rPr>
                <w:sz w:val="20"/>
                <w:szCs w:val="20"/>
              </w:rPr>
            </w:pPr>
          </w:p>
          <w:p w:rsidR="00D802F8" w:rsidRDefault="00D802F8" w:rsidP="00AE5FF0">
            <w:pPr>
              <w:rPr>
                <w:sz w:val="20"/>
                <w:szCs w:val="20"/>
              </w:rPr>
            </w:pPr>
          </w:p>
        </w:tc>
      </w:tr>
      <w:tr w:rsidR="00D802F8" w:rsidTr="00AE5FF0">
        <w:trPr>
          <w:cantSplit/>
          <w:trHeight w:val="384"/>
        </w:trPr>
        <w:tc>
          <w:tcPr>
            <w:tcW w:w="2564" w:type="dxa"/>
            <w:vMerge/>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rPr>
                <w:b/>
                <w:sz w:val="20"/>
                <w:szCs w:val="20"/>
              </w:rPr>
            </w:pP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Podpis Przyjmującego:</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Nr </w:t>
            </w:r>
            <w:proofErr w:type="spellStart"/>
            <w:r>
              <w:rPr>
                <w:b/>
                <w:sz w:val="20"/>
                <w:szCs w:val="20"/>
              </w:rPr>
              <w:t>wewn</w:t>
            </w:r>
            <w:proofErr w:type="spellEnd"/>
            <w:r>
              <w:rPr>
                <w:b/>
                <w:sz w:val="20"/>
                <w:szCs w:val="20"/>
              </w:rPr>
              <w:t>. Zgłoszenia</w:t>
            </w:r>
          </w:p>
        </w:tc>
        <w:tc>
          <w:tcPr>
            <w:tcW w:w="3544" w:type="dxa"/>
            <w:gridSpan w:val="3"/>
            <w:tcBorders>
              <w:top w:val="single" w:sz="4" w:space="0" w:color="000000"/>
              <w:left w:val="single" w:sz="4" w:space="0" w:color="000000"/>
              <w:bottom w:val="single" w:sz="4" w:space="0" w:color="000000"/>
            </w:tcBorders>
            <w:shd w:val="clear" w:color="auto" w:fill="auto"/>
          </w:tcPr>
          <w:p w:rsidR="00D802F8" w:rsidRDefault="00D802F8" w:rsidP="00AE5FF0">
            <w:pPr>
              <w:snapToGrid w:val="0"/>
              <w:rPr>
                <w:b/>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Klasyfikacja: </w:t>
            </w:r>
          </w:p>
        </w:tc>
        <w:tc>
          <w:tcPr>
            <w:tcW w:w="2002" w:type="dxa"/>
            <w:gridSpan w:val="2"/>
            <w:tcBorders>
              <w:top w:val="single" w:sz="4" w:space="0" w:color="000000"/>
              <w:bottom w:val="single" w:sz="4" w:space="0" w:color="000000"/>
              <w:right w:val="single" w:sz="4" w:space="0" w:color="000000"/>
            </w:tcBorders>
            <w:shd w:val="clear" w:color="auto" w:fill="auto"/>
          </w:tcPr>
          <w:p w:rsidR="00D802F8" w:rsidRDefault="00D802F8" w:rsidP="00AE5FF0">
            <w:r>
              <w:rPr>
                <w:sz w:val="20"/>
                <w:szCs w:val="20"/>
              </w:rPr>
              <w:t>Błąd krytyczny</w:t>
            </w:r>
          </w:p>
          <w:p w:rsidR="00D802F8" w:rsidRDefault="00D802F8" w:rsidP="00AE5FF0">
            <w:r>
              <w:rPr>
                <w:sz w:val="20"/>
                <w:szCs w:val="20"/>
              </w:rPr>
              <w:t>Błąd zwykły</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Termin przyjęcia</w:t>
            </w:r>
          </w:p>
          <w:p w:rsidR="00D802F8" w:rsidRDefault="00D802F8" w:rsidP="00AE5FF0">
            <w:pPr>
              <w:rPr>
                <w:b/>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1985"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Godzina</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Czy dzień roboczy? (TAK/NIE)</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Zobowiązany do udzielenia odpowiedzi przedstawiciel Wykonawcy</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p w:rsidR="00D802F8" w:rsidRDefault="00D802F8" w:rsidP="00AE5FF0">
            <w:pPr>
              <w:rPr>
                <w:sz w:val="20"/>
                <w:szCs w:val="20"/>
              </w:rPr>
            </w:pPr>
          </w:p>
          <w:p w:rsidR="00D802F8" w:rsidRDefault="00D802F8" w:rsidP="00AE5FF0">
            <w:pPr>
              <w:rPr>
                <w:sz w:val="20"/>
                <w:szCs w:val="20"/>
              </w:rPr>
            </w:pPr>
          </w:p>
        </w:tc>
      </w:tr>
      <w:tr w:rsidR="00D802F8" w:rsidTr="00AE5FF0">
        <w:trPr>
          <w:trHeight w:val="360"/>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Termin odpowiedzi</w:t>
            </w:r>
          </w:p>
        </w:tc>
        <w:tc>
          <w:tcPr>
            <w:tcW w:w="3260"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Godzina</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Wymagany termin reakcji</w:t>
            </w:r>
          </w:p>
        </w:tc>
        <w:tc>
          <w:tcPr>
            <w:tcW w:w="2693"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Reakcja</w:t>
            </w:r>
          </w:p>
        </w:tc>
        <w:tc>
          <w:tcPr>
            <w:tcW w:w="2183" w:type="dxa"/>
            <w:gridSpan w:val="5"/>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Diagnoza</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Naprawa</w:t>
            </w:r>
          </w:p>
        </w:tc>
      </w:tr>
    </w:tbl>
    <w:p w:rsidR="00D802F8" w:rsidRDefault="00D802F8" w:rsidP="00D802F8">
      <w:pPr>
        <w:pageBreakBefore/>
      </w:pPr>
    </w:p>
    <w:tbl>
      <w:tblPr>
        <w:tblW w:w="0" w:type="auto"/>
        <w:tblInd w:w="-22" w:type="dxa"/>
        <w:tblLayout w:type="fixed"/>
        <w:tblCellMar>
          <w:left w:w="0" w:type="dxa"/>
          <w:right w:w="0" w:type="dxa"/>
        </w:tblCellMar>
        <w:tblLook w:val="0000" w:firstRow="0" w:lastRow="0" w:firstColumn="0" w:lastColumn="0" w:noHBand="0" w:noVBand="0"/>
      </w:tblPr>
      <w:tblGrid>
        <w:gridCol w:w="5398"/>
        <w:gridCol w:w="3960"/>
      </w:tblGrid>
      <w:tr w:rsidR="00D802F8" w:rsidTr="00AE5FF0">
        <w:trPr>
          <w:trHeight w:val="357"/>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WYPEŁNIA ZGŁASZAJĄCY: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WYPEŁNIA PRACOWNIK HOT LINE:</w:t>
            </w:r>
          </w:p>
        </w:tc>
      </w:tr>
      <w:tr w:rsidR="00D802F8" w:rsidTr="00AE5FF0">
        <w:trPr>
          <w:cantSplit/>
          <w:trHeight w:val="650"/>
        </w:trPr>
        <w:tc>
          <w:tcPr>
            <w:tcW w:w="5398" w:type="dxa"/>
            <w:tcBorders>
              <w:top w:val="single" w:sz="4" w:space="0" w:color="000000"/>
              <w:left w:val="single" w:sz="4" w:space="0" w:color="000000"/>
            </w:tcBorders>
            <w:shd w:val="clear" w:color="auto" w:fill="auto"/>
          </w:tcPr>
          <w:p w:rsidR="00D802F8" w:rsidRDefault="00D802F8" w:rsidP="00AE5FF0">
            <w:r>
              <w:rPr>
                <w:b/>
                <w:sz w:val="20"/>
                <w:szCs w:val="20"/>
              </w:rPr>
              <w:t>Program, posiadana wersja, platforma bazodanowa:</w:t>
            </w:r>
          </w:p>
        </w:tc>
        <w:tc>
          <w:tcPr>
            <w:tcW w:w="3960" w:type="dxa"/>
            <w:vMerge w:val="restart"/>
            <w:tcBorders>
              <w:top w:val="single" w:sz="4" w:space="0" w:color="000000"/>
              <w:left w:val="single" w:sz="4" w:space="0" w:color="000000"/>
              <w:right w:val="single" w:sz="4" w:space="0" w:color="000000"/>
            </w:tcBorders>
            <w:shd w:val="clear" w:color="auto" w:fill="auto"/>
          </w:tcPr>
          <w:p w:rsidR="00D802F8" w:rsidRDefault="00D802F8" w:rsidP="00AE5FF0">
            <w:r>
              <w:rPr>
                <w:b/>
                <w:sz w:val="20"/>
                <w:szCs w:val="20"/>
              </w:rPr>
              <w:t xml:space="preserve"> Odpowiedź:</w:t>
            </w:r>
          </w:p>
          <w:p w:rsidR="00D802F8" w:rsidRDefault="00D802F8" w:rsidP="00AE5FF0">
            <w:pPr>
              <w:rPr>
                <w:b/>
                <w:sz w:val="20"/>
                <w:szCs w:val="20"/>
              </w:rPr>
            </w:pPr>
          </w:p>
        </w:tc>
      </w:tr>
      <w:tr w:rsidR="00D802F8" w:rsidTr="00AE5FF0">
        <w:trPr>
          <w:cantSplit/>
          <w:trHeight w:val="9515"/>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Treść Zgłoszenia:</w:t>
            </w: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tc>
        <w:tc>
          <w:tcPr>
            <w:tcW w:w="3960" w:type="dxa"/>
            <w:vMerge/>
            <w:tcBorders>
              <w:top w:val="single" w:sz="4" w:space="0" w:color="000000"/>
              <w:left w:val="single" w:sz="4" w:space="0" w:color="000000"/>
              <w:right w:val="single" w:sz="4" w:space="0" w:color="000000"/>
            </w:tcBorders>
            <w:shd w:val="clear" w:color="auto" w:fill="auto"/>
            <w:vAlign w:val="center"/>
          </w:tcPr>
          <w:p w:rsidR="00D802F8" w:rsidRDefault="00D802F8" w:rsidP="00AE5FF0">
            <w:pPr>
              <w:snapToGrid w:val="0"/>
              <w:rPr>
                <w:b/>
                <w:sz w:val="20"/>
                <w:szCs w:val="20"/>
              </w:rPr>
            </w:pPr>
          </w:p>
        </w:tc>
      </w:tr>
      <w:tr w:rsidR="00D802F8" w:rsidTr="00AE5FF0">
        <w:trPr>
          <w:cantSplit/>
          <w:trHeight w:val="649"/>
        </w:trPr>
        <w:tc>
          <w:tcPr>
            <w:tcW w:w="5398" w:type="dxa"/>
            <w:tcBorders>
              <w:top w:val="single" w:sz="4" w:space="0" w:color="000000"/>
              <w:left w:val="single" w:sz="4" w:space="0" w:color="000000"/>
            </w:tcBorders>
            <w:shd w:val="clear" w:color="auto" w:fill="auto"/>
          </w:tcPr>
          <w:p w:rsidR="00D802F8" w:rsidRDefault="00D802F8" w:rsidP="00AE5FF0">
            <w:r>
              <w:rPr>
                <w:b/>
                <w:sz w:val="20"/>
                <w:szCs w:val="20"/>
              </w:rPr>
              <w:t>Załączniki:</w:t>
            </w:r>
          </w:p>
        </w:tc>
        <w:tc>
          <w:tcPr>
            <w:tcW w:w="3960" w:type="dxa"/>
            <w:vMerge/>
            <w:tcBorders>
              <w:top w:val="single" w:sz="4" w:space="0" w:color="000000"/>
              <w:left w:val="single" w:sz="4" w:space="0" w:color="000000"/>
              <w:right w:val="single" w:sz="4" w:space="0" w:color="000000"/>
            </w:tcBorders>
            <w:shd w:val="clear" w:color="auto" w:fill="auto"/>
            <w:vAlign w:val="center"/>
          </w:tcPr>
          <w:p w:rsidR="00D802F8" w:rsidRDefault="00D802F8" w:rsidP="00AE5FF0">
            <w:pPr>
              <w:snapToGrid w:val="0"/>
              <w:rPr>
                <w:b/>
                <w:sz w:val="20"/>
                <w:szCs w:val="20"/>
              </w:rPr>
            </w:pPr>
          </w:p>
        </w:tc>
      </w:tr>
      <w:tr w:rsidR="00D802F8" w:rsidTr="00AE5FF0">
        <w:trPr>
          <w:trHeight w:val="552"/>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Podpis Zgłaszającego</w:t>
            </w:r>
          </w:p>
          <w:p w:rsidR="00D802F8" w:rsidRDefault="00D802F8" w:rsidP="00AE5FF0">
            <w:pPr>
              <w:rPr>
                <w:b/>
                <w:sz w:val="20"/>
                <w:szCs w:val="20"/>
                <w:u w:val="single"/>
              </w:rPr>
            </w:pPr>
          </w:p>
          <w:p w:rsidR="00D802F8" w:rsidRDefault="00D802F8" w:rsidP="00AE5FF0">
            <w:pPr>
              <w:rPr>
                <w:b/>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Podpis Pracownika Hot Line</w:t>
            </w:r>
          </w:p>
          <w:p w:rsidR="00D802F8" w:rsidRDefault="00D802F8" w:rsidP="00AE5FF0">
            <w:pPr>
              <w:rPr>
                <w:b/>
                <w:sz w:val="20"/>
                <w:szCs w:val="20"/>
              </w:rPr>
            </w:pPr>
          </w:p>
        </w:tc>
      </w:tr>
      <w:tr w:rsidR="00D802F8" w:rsidTr="00AE5FF0">
        <w:trPr>
          <w:trHeight w:val="562"/>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Imię, nazwisko, tel., e-mail:</w:t>
            </w:r>
          </w:p>
          <w:p w:rsidR="00D802F8" w:rsidRDefault="00D802F8" w:rsidP="00AE5FF0">
            <w:pPr>
              <w:tabs>
                <w:tab w:val="left" w:pos="708"/>
              </w:tabs>
              <w:rPr>
                <w:b/>
                <w:sz w:val="20"/>
                <w:szCs w:val="20"/>
                <w:u w:val="single"/>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Imię, nazwisko, tel., e-mail:</w:t>
            </w:r>
          </w:p>
          <w:p w:rsidR="00D802F8" w:rsidRDefault="00D802F8" w:rsidP="00AE5FF0">
            <w:pPr>
              <w:tabs>
                <w:tab w:val="left" w:pos="708"/>
              </w:tabs>
              <w:rPr>
                <w:b/>
                <w:sz w:val="20"/>
                <w:szCs w:val="20"/>
              </w:rPr>
            </w:pPr>
          </w:p>
        </w:tc>
      </w:tr>
    </w:tbl>
    <w:p w:rsidR="00D802F8" w:rsidRDefault="00D802F8" w:rsidP="00D802F8">
      <w:pPr>
        <w:sectPr w:rsidR="00D802F8" w:rsidSect="00D802F8">
          <w:footerReference w:type="default" r:id="rId13"/>
          <w:footerReference w:type="first" r:id="rId14"/>
          <w:type w:val="oddPage"/>
          <w:pgSz w:w="11906" w:h="16838"/>
          <w:pgMar w:top="1418" w:right="1418" w:bottom="1418" w:left="1418" w:header="708" w:footer="709" w:gutter="0"/>
          <w:cols w:space="708"/>
          <w:docGrid w:linePitch="360"/>
        </w:sectPr>
      </w:pPr>
    </w:p>
    <w:p w:rsidR="00D802F8" w:rsidRDefault="00D802F8" w:rsidP="00D802F8">
      <w:pPr>
        <w:pStyle w:val="Nagwek6"/>
        <w:widowControl/>
        <w:numPr>
          <w:ilvl w:val="5"/>
          <w:numId w:val="1"/>
        </w:numPr>
        <w:tabs>
          <w:tab w:val="clear" w:pos="1152"/>
          <w:tab w:val="num" w:pos="0"/>
        </w:tabs>
        <w:ind w:left="0" w:firstLine="0"/>
      </w:pPr>
      <w:r>
        <w:lastRenderedPageBreak/>
        <w:t>Załącznik nr 3 do Umowy</w:t>
      </w:r>
    </w:p>
    <w:p w:rsidR="00D802F8" w:rsidRDefault="00D802F8" w:rsidP="00D802F8">
      <w:pPr>
        <w:jc w:val="center"/>
      </w:pPr>
    </w:p>
    <w:p w:rsidR="00D802F8" w:rsidRDefault="00D802F8" w:rsidP="00D802F8">
      <w:pPr>
        <w:jc w:val="center"/>
      </w:pPr>
      <w:r>
        <w:rPr>
          <w:b/>
        </w:rPr>
        <w:t>Informacje o Zamawiającym</w:t>
      </w:r>
    </w:p>
    <w:p w:rsidR="00D802F8" w:rsidRDefault="00D802F8" w:rsidP="00D802F8">
      <w:pPr>
        <w:ind w:firstLine="360"/>
        <w:rPr>
          <w:b/>
          <w:sz w:val="18"/>
          <w:szCs w:val="18"/>
        </w:rPr>
      </w:pPr>
    </w:p>
    <w:p w:rsidR="00D802F8" w:rsidRDefault="00D802F8" w:rsidP="00D802F8">
      <w:pPr>
        <w:ind w:left="180" w:firstLine="360"/>
      </w:pPr>
      <w:r>
        <w:t>Dane Zamawiającego:</w:t>
      </w:r>
    </w:p>
    <w:tbl>
      <w:tblPr>
        <w:tblW w:w="0" w:type="auto"/>
        <w:tblInd w:w="-5" w:type="dxa"/>
        <w:tblLayout w:type="fixed"/>
        <w:tblCellMar>
          <w:left w:w="70" w:type="dxa"/>
          <w:right w:w="70" w:type="dxa"/>
        </w:tblCellMar>
        <w:tblLook w:val="0000" w:firstRow="0" w:lastRow="0" w:firstColumn="0" w:lastColumn="0" w:noHBand="0" w:noVBand="0"/>
      </w:tblPr>
      <w:tblGrid>
        <w:gridCol w:w="3589"/>
        <w:gridCol w:w="5202"/>
        <w:gridCol w:w="5160"/>
      </w:tblGrid>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000000"/>
            <w:vAlign w:val="center"/>
          </w:tcPr>
          <w:p w:rsidR="00D802F8" w:rsidRDefault="00D802F8" w:rsidP="00AE5FF0">
            <w:pPr>
              <w:snapToGrid w:val="0"/>
              <w:ind w:left="180"/>
              <w:rPr>
                <w:b/>
                <w:bCs/>
                <w:color w:val="FFFFFF"/>
                <w:sz w:val="18"/>
                <w:szCs w:val="18"/>
              </w:rPr>
            </w:pPr>
          </w:p>
        </w:tc>
        <w:tc>
          <w:tcPr>
            <w:tcW w:w="5202" w:type="dxa"/>
            <w:tcBorders>
              <w:top w:val="single" w:sz="4" w:space="0" w:color="000000"/>
              <w:left w:val="single" w:sz="4" w:space="0" w:color="000000"/>
              <w:bottom w:val="single" w:sz="4" w:space="0" w:color="000000"/>
            </w:tcBorders>
            <w:shd w:val="clear" w:color="auto" w:fill="000000"/>
            <w:vAlign w:val="center"/>
          </w:tcPr>
          <w:p w:rsidR="00D802F8" w:rsidRDefault="00D802F8" w:rsidP="00AE5FF0">
            <w:pPr>
              <w:ind w:left="180"/>
              <w:jc w:val="center"/>
            </w:pPr>
            <w:r>
              <w:rPr>
                <w:b/>
                <w:bCs/>
                <w:color w:val="FFFFFF"/>
                <w:szCs w:val="18"/>
              </w:rPr>
              <w:t>Dane zarejestrowane:</w:t>
            </w:r>
          </w:p>
        </w:tc>
        <w:tc>
          <w:tcPr>
            <w:tcW w:w="5160" w:type="dxa"/>
            <w:tcBorders>
              <w:top w:val="single" w:sz="4" w:space="0" w:color="000000"/>
              <w:left w:val="single" w:sz="4" w:space="0" w:color="000000"/>
              <w:bottom w:val="single" w:sz="4" w:space="0" w:color="000000"/>
              <w:right w:val="single" w:sz="4" w:space="0" w:color="000000"/>
            </w:tcBorders>
            <w:shd w:val="clear" w:color="auto" w:fill="000000"/>
          </w:tcPr>
          <w:p w:rsidR="00D802F8" w:rsidRDefault="00D802F8" w:rsidP="00AE5FF0">
            <w:pPr>
              <w:ind w:left="180"/>
              <w:jc w:val="center"/>
            </w:pPr>
            <w:r>
              <w:rPr>
                <w:b/>
                <w:bCs/>
                <w:color w:val="FFFFFF"/>
                <w:szCs w:val="18"/>
              </w:rPr>
              <w:t>Dane poprawne (korekta)</w:t>
            </w: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Nazwa jednostki:</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Adres:</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Główny adres e-mail Zamawiającego*:</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Akceptacja dostarczania informacji dotyczących pakietu na w/w adres e-mail (TAK/NIE):</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jc w:val="center"/>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Nr telefonu:</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Nr faksu:</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NIP</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REGON</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rPr>
              <w:t>Wpis do KRS prowadzonego przez:</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KRS</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Adres WWW:</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635"/>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 xml:space="preserve">Identyfikator Klienta w systemie zgłoszeń: </w:t>
            </w:r>
            <w:r>
              <w:rPr>
                <w:b/>
                <w:bCs/>
                <w:sz w:val="16"/>
                <w:szCs w:val="18"/>
              </w:rPr>
              <w:t>(przydziela administrator systemu obsługi  zgłoszeń)</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bl>
    <w:p w:rsidR="00D802F8" w:rsidRDefault="00D802F8" w:rsidP="00D802F8">
      <w:pPr>
        <w:ind w:left="-426"/>
      </w:pPr>
    </w:p>
    <w:p w:rsidR="00D802F8" w:rsidRDefault="00D802F8" w:rsidP="00D802F8">
      <w:pPr>
        <w:ind w:left="-426"/>
      </w:pPr>
    </w:p>
    <w:p w:rsidR="00D802F8" w:rsidRDefault="00D802F8" w:rsidP="00D802F8">
      <w:pPr>
        <w:jc w:val="center"/>
      </w:pPr>
      <w:r>
        <w:rPr>
          <w:b/>
        </w:rPr>
        <w:t>Osoby upoważnione do reprezentowania Zamawiającego i/lub osoby upoważnione do internetowej rejestracji zgłoszeń :</w:t>
      </w:r>
    </w:p>
    <w:p w:rsidR="00D802F8" w:rsidRDefault="00D802F8" w:rsidP="00D802F8">
      <w:pPr>
        <w:rPr>
          <w:b/>
        </w:rPr>
      </w:pPr>
    </w:p>
    <w:tbl>
      <w:tblPr>
        <w:tblW w:w="0" w:type="auto"/>
        <w:tblInd w:w="-477" w:type="dxa"/>
        <w:tblLayout w:type="fixed"/>
        <w:tblCellMar>
          <w:left w:w="70" w:type="dxa"/>
          <w:right w:w="70" w:type="dxa"/>
        </w:tblCellMar>
        <w:tblLook w:val="0000" w:firstRow="0" w:lastRow="0" w:firstColumn="0" w:lastColumn="0" w:noHBand="0" w:noVBand="0"/>
      </w:tblPr>
      <w:tblGrid>
        <w:gridCol w:w="866"/>
        <w:gridCol w:w="1216"/>
        <w:gridCol w:w="1430"/>
        <w:gridCol w:w="1739"/>
        <w:gridCol w:w="1238"/>
        <w:gridCol w:w="1822"/>
        <w:gridCol w:w="1039"/>
        <w:gridCol w:w="692"/>
        <w:gridCol w:w="866"/>
        <w:gridCol w:w="692"/>
        <w:gridCol w:w="866"/>
        <w:gridCol w:w="692"/>
        <w:gridCol w:w="1400"/>
      </w:tblGrid>
      <w:tr w:rsidR="00D802F8" w:rsidTr="00AE5FF0">
        <w:trPr>
          <w:trHeight w:val="294"/>
        </w:trPr>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TYTUL</w:t>
            </w:r>
          </w:p>
        </w:tc>
        <w:tc>
          <w:tcPr>
            <w:tcW w:w="121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IMIONA</w:t>
            </w:r>
          </w:p>
        </w:tc>
        <w:tc>
          <w:tcPr>
            <w:tcW w:w="1430"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NAZWISKO</w:t>
            </w:r>
          </w:p>
        </w:tc>
        <w:tc>
          <w:tcPr>
            <w:tcW w:w="1739"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STANOWISKO</w:t>
            </w:r>
          </w:p>
        </w:tc>
        <w:tc>
          <w:tcPr>
            <w:tcW w:w="1238"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TELEFON</w:t>
            </w:r>
          </w:p>
        </w:tc>
        <w:tc>
          <w:tcPr>
            <w:tcW w:w="182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E_MAIL</w:t>
            </w:r>
          </w:p>
        </w:tc>
        <w:tc>
          <w:tcPr>
            <w:tcW w:w="1039"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REPREZ</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ADM</w:t>
            </w:r>
          </w:p>
        </w:tc>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ADM_K</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lang w:val="en-US"/>
              </w:rPr>
              <w:t>MED</w:t>
            </w:r>
          </w:p>
        </w:tc>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lang w:val="en-US"/>
              </w:rPr>
              <w:t>MED_K</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AKT</w:t>
            </w:r>
          </w:p>
        </w:tc>
        <w:tc>
          <w:tcPr>
            <w:tcW w:w="1400" w:type="dxa"/>
            <w:tcBorders>
              <w:top w:val="single" w:sz="6" w:space="0" w:color="000000"/>
              <w:left w:val="single" w:sz="6" w:space="0" w:color="000000"/>
              <w:bottom w:val="single" w:sz="6" w:space="0" w:color="000000"/>
              <w:right w:val="single" w:sz="6" w:space="0" w:color="000000"/>
            </w:tcBorders>
            <w:shd w:val="clear" w:color="auto" w:fill="000000"/>
          </w:tcPr>
          <w:p w:rsidR="00D802F8" w:rsidRDefault="00D802F8" w:rsidP="00AE5FF0">
            <w:r>
              <w:rPr>
                <w:b/>
                <w:bCs/>
                <w:sz w:val="20"/>
              </w:rPr>
              <w:t>KOD_OSOBY</w:t>
            </w:r>
          </w:p>
        </w:tc>
      </w:tr>
      <w:tr w:rsidR="00D802F8" w:rsidTr="00AE5FF0">
        <w:trPr>
          <w:trHeight w:val="258"/>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b/>
                <w:bCs/>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bl>
    <w:p w:rsidR="00D802F8" w:rsidRDefault="00D802F8" w:rsidP="00D802F8">
      <w:pPr>
        <w:ind w:left="180"/>
        <w:rPr>
          <w:sz w:val="18"/>
          <w:szCs w:val="18"/>
        </w:rPr>
      </w:pPr>
    </w:p>
    <w:p w:rsidR="00D802F8" w:rsidRDefault="00D802F8" w:rsidP="00D802F8">
      <w:pPr>
        <w:ind w:left="180"/>
      </w:pPr>
      <w:r>
        <w:rPr>
          <w:sz w:val="16"/>
          <w:szCs w:val="18"/>
          <w:u w:val="single"/>
        </w:rPr>
        <w:t>Legenda:</w:t>
      </w:r>
    </w:p>
    <w:p w:rsidR="00D802F8" w:rsidRDefault="00D802F8" w:rsidP="00D802F8">
      <w:pPr>
        <w:tabs>
          <w:tab w:val="left" w:pos="1080"/>
        </w:tabs>
        <w:ind w:left="180"/>
      </w:pPr>
      <w:r>
        <w:rPr>
          <w:sz w:val="16"/>
          <w:szCs w:val="18"/>
        </w:rPr>
        <w:t xml:space="preserve">e-mail </w:t>
      </w:r>
      <w:r>
        <w:rPr>
          <w:sz w:val="16"/>
          <w:szCs w:val="18"/>
        </w:rPr>
        <w:tab/>
        <w:t>- indywidualny służbowy adres pracownika,</w:t>
      </w:r>
    </w:p>
    <w:p w:rsidR="00D802F8" w:rsidRDefault="00D802F8" w:rsidP="00D802F8">
      <w:pPr>
        <w:tabs>
          <w:tab w:val="left" w:pos="1080"/>
        </w:tabs>
        <w:ind w:left="180"/>
      </w:pPr>
      <w:proofErr w:type="spellStart"/>
      <w:r>
        <w:rPr>
          <w:sz w:val="16"/>
          <w:szCs w:val="18"/>
        </w:rPr>
        <w:t>Reprez</w:t>
      </w:r>
      <w:proofErr w:type="spellEnd"/>
      <w:r>
        <w:rPr>
          <w:sz w:val="16"/>
          <w:szCs w:val="18"/>
        </w:rPr>
        <w:tab/>
        <w:t>- osoba uprawniona do reprezentowania Państwa jednostki przy zawieraniu umów handlowych (wartości: TAK/NIE),</w:t>
      </w:r>
    </w:p>
    <w:p w:rsidR="00D802F8" w:rsidRDefault="00D802F8" w:rsidP="00D802F8">
      <w:pPr>
        <w:tabs>
          <w:tab w:val="left" w:pos="1080"/>
        </w:tabs>
        <w:ind w:left="180"/>
      </w:pPr>
      <w:proofErr w:type="spellStart"/>
      <w:r>
        <w:rPr>
          <w:sz w:val="16"/>
          <w:szCs w:val="18"/>
        </w:rPr>
        <w:t>Adm</w:t>
      </w:r>
      <w:proofErr w:type="spellEnd"/>
      <w:r>
        <w:rPr>
          <w:sz w:val="16"/>
          <w:szCs w:val="18"/>
        </w:rPr>
        <w:t xml:space="preserve"> </w:t>
      </w:r>
      <w:r>
        <w:rPr>
          <w:sz w:val="16"/>
          <w:szCs w:val="18"/>
        </w:rPr>
        <w:tab/>
        <w:t>- osoba uprawniona do rejestrowania zgłoszeń dla systemów administracyjnych w imieniu Państwa jednostki (wartości: TAK/NIE),</w:t>
      </w:r>
    </w:p>
    <w:p w:rsidR="00D802F8" w:rsidRDefault="00D802F8" w:rsidP="00D802F8">
      <w:pPr>
        <w:tabs>
          <w:tab w:val="left" w:pos="1080"/>
        </w:tabs>
        <w:ind w:left="180"/>
      </w:pPr>
      <w:proofErr w:type="spellStart"/>
      <w:r>
        <w:rPr>
          <w:sz w:val="16"/>
          <w:szCs w:val="18"/>
        </w:rPr>
        <w:t>Med</w:t>
      </w:r>
      <w:proofErr w:type="spellEnd"/>
      <w:r>
        <w:rPr>
          <w:sz w:val="16"/>
          <w:szCs w:val="18"/>
        </w:rPr>
        <w:t xml:space="preserve"> </w:t>
      </w:r>
      <w:r>
        <w:rPr>
          <w:sz w:val="16"/>
          <w:szCs w:val="18"/>
        </w:rPr>
        <w:tab/>
        <w:t>- osoba uprawniona do rejestrowania zgłoszeń dla systemów medycznych w imieniu Państwa jednostki (wartości: TAK/NIE),</w:t>
      </w:r>
    </w:p>
    <w:p w:rsidR="00D802F8" w:rsidRDefault="00D802F8" w:rsidP="00D802F8">
      <w:pPr>
        <w:tabs>
          <w:tab w:val="left" w:pos="1080"/>
        </w:tabs>
        <w:ind w:left="180"/>
      </w:pPr>
      <w:proofErr w:type="spellStart"/>
      <w:r>
        <w:rPr>
          <w:sz w:val="16"/>
          <w:szCs w:val="18"/>
        </w:rPr>
        <w:t>Adm_K</w:t>
      </w:r>
      <w:proofErr w:type="spellEnd"/>
      <w:r>
        <w:rPr>
          <w:sz w:val="16"/>
          <w:szCs w:val="18"/>
        </w:rPr>
        <w:t xml:space="preserve"> </w:t>
      </w:r>
      <w:r>
        <w:rPr>
          <w:sz w:val="16"/>
          <w:szCs w:val="18"/>
        </w:rPr>
        <w:tab/>
        <w:t>- osoba pełniąca rolę koordynatora** zgłoszeń systemów administracyjnych w  Państwa jednostce (wartości: TAK/NIE),</w:t>
      </w:r>
    </w:p>
    <w:p w:rsidR="00D802F8" w:rsidRDefault="00D802F8" w:rsidP="00D802F8">
      <w:pPr>
        <w:tabs>
          <w:tab w:val="left" w:pos="1080"/>
        </w:tabs>
        <w:ind w:left="180"/>
      </w:pPr>
      <w:proofErr w:type="spellStart"/>
      <w:r>
        <w:rPr>
          <w:sz w:val="16"/>
          <w:szCs w:val="18"/>
        </w:rPr>
        <w:t>Med_K</w:t>
      </w:r>
      <w:proofErr w:type="spellEnd"/>
      <w:r>
        <w:rPr>
          <w:sz w:val="16"/>
          <w:szCs w:val="18"/>
        </w:rPr>
        <w:tab/>
        <w:t>- osoba pełniąca rolę koordynatora** zgłoszeń systemów medycznych w  Państwa jednostce (wartości: TAK/NIE),</w:t>
      </w:r>
    </w:p>
    <w:p w:rsidR="00D802F8" w:rsidRDefault="00D802F8" w:rsidP="00D802F8">
      <w:pPr>
        <w:tabs>
          <w:tab w:val="left" w:pos="1080"/>
        </w:tabs>
        <w:ind w:left="180"/>
      </w:pPr>
      <w:r>
        <w:rPr>
          <w:sz w:val="16"/>
          <w:szCs w:val="18"/>
        </w:rPr>
        <w:t>Akt</w:t>
      </w:r>
      <w:r>
        <w:rPr>
          <w:sz w:val="16"/>
          <w:szCs w:val="18"/>
        </w:rPr>
        <w:tab/>
        <w:t>- osoba będąca aktualnie pracownikiem Państwa jednostki (wartości: TAK/NIE),</w:t>
      </w:r>
    </w:p>
    <w:p w:rsidR="00D802F8" w:rsidRDefault="00D802F8" w:rsidP="00D802F8">
      <w:pPr>
        <w:tabs>
          <w:tab w:val="left" w:pos="1080"/>
        </w:tabs>
        <w:ind w:left="180"/>
      </w:pPr>
      <w:proofErr w:type="spellStart"/>
      <w:r>
        <w:rPr>
          <w:sz w:val="16"/>
          <w:szCs w:val="18"/>
        </w:rPr>
        <w:t>Kod_Osoby</w:t>
      </w:r>
      <w:proofErr w:type="spellEnd"/>
      <w:r>
        <w:rPr>
          <w:sz w:val="16"/>
          <w:szCs w:val="18"/>
        </w:rPr>
        <w:t xml:space="preserve"> </w:t>
      </w:r>
      <w:r>
        <w:rPr>
          <w:sz w:val="16"/>
          <w:szCs w:val="18"/>
        </w:rPr>
        <w:tab/>
        <w:t xml:space="preserve">- identyfikator przydzielany przez administratora systemu obsługi zgłoszeń – przydziela </w:t>
      </w:r>
      <w:r>
        <w:rPr>
          <w:b/>
          <w:sz w:val="16"/>
          <w:szCs w:val="18"/>
        </w:rPr>
        <w:t>Wykonawca</w:t>
      </w:r>
      <w:r>
        <w:rPr>
          <w:sz w:val="16"/>
          <w:szCs w:val="18"/>
        </w:rPr>
        <w:t>.</w:t>
      </w:r>
    </w:p>
    <w:p w:rsidR="00D802F8" w:rsidRDefault="00D802F8" w:rsidP="00D802F8">
      <w:pPr>
        <w:ind w:left="180" w:firstLine="708"/>
        <w:rPr>
          <w:sz w:val="16"/>
          <w:szCs w:val="18"/>
        </w:rPr>
      </w:pPr>
    </w:p>
    <w:p w:rsidR="00D802F8" w:rsidRDefault="00D802F8" w:rsidP="00D802F8">
      <w:pPr>
        <w:ind w:left="180"/>
      </w:pPr>
      <w:r>
        <w:rPr>
          <w:sz w:val="16"/>
          <w:szCs w:val="16"/>
        </w:rPr>
        <w:t>Uwaga ! Ważne !</w:t>
      </w:r>
    </w:p>
    <w:p w:rsidR="00D802F8" w:rsidRDefault="00D802F8" w:rsidP="00D802F8">
      <w:pPr>
        <w:ind w:left="180"/>
      </w:pPr>
      <w:r>
        <w:rPr>
          <w:sz w:val="16"/>
          <w:szCs w:val="16"/>
        </w:rPr>
        <w:t>1. Bardzo prosimy o podanie indywidualnych służbowych adresów e-mail dla każdego pracownika zaangażowanego w przesyłanie zgłoszeń.</w:t>
      </w:r>
    </w:p>
    <w:p w:rsidR="00D802F8" w:rsidRDefault="00D802F8" w:rsidP="00D802F8">
      <w:pPr>
        <w:ind w:left="180"/>
      </w:pPr>
      <w:r>
        <w:rPr>
          <w:sz w:val="16"/>
          <w:szCs w:val="16"/>
        </w:rPr>
        <w:t xml:space="preserve">2. Zalecamy wskazanie maksymalnie kilku osób odpowiedzialnych za rejestracje zgłoszeń w ramach całej jednostki. </w:t>
      </w:r>
    </w:p>
    <w:p w:rsidR="00D802F8" w:rsidRDefault="00D802F8" w:rsidP="00D802F8">
      <w:pPr>
        <w:ind w:left="180"/>
      </w:pPr>
      <w:r>
        <w:rPr>
          <w:sz w:val="16"/>
          <w:szCs w:val="16"/>
        </w:rPr>
        <w:t>3. Koordynatorami** zgłoszeń powinny być osoby będące merytorycznymi liderami w ramach obszarów, w których pracuje system.</w:t>
      </w:r>
    </w:p>
    <w:p w:rsidR="00D802F8" w:rsidRDefault="00D802F8" w:rsidP="00D802F8">
      <w:pPr>
        <w:ind w:left="180"/>
        <w:rPr>
          <w:sz w:val="16"/>
          <w:szCs w:val="16"/>
        </w:rPr>
      </w:pPr>
    </w:p>
    <w:p w:rsidR="00D802F8" w:rsidRDefault="00D802F8" w:rsidP="00D802F8">
      <w:pPr>
        <w:ind w:left="180"/>
      </w:pPr>
      <w:r>
        <w:rPr>
          <w:sz w:val="16"/>
          <w:szCs w:val="16"/>
        </w:rPr>
        <w:t>*</w:t>
      </w:r>
      <w:r>
        <w:rPr>
          <w:sz w:val="16"/>
          <w:szCs w:val="16"/>
        </w:rPr>
        <w:tab/>
      </w:r>
      <w:r>
        <w:rPr>
          <w:sz w:val="16"/>
          <w:szCs w:val="16"/>
          <w:u w:val="single"/>
        </w:rPr>
        <w:t xml:space="preserve">Główny adres e-mail Zamawiającego – adres, na który przesyłane są informacje dotyczące pakietu </w:t>
      </w:r>
    </w:p>
    <w:p w:rsidR="00D802F8" w:rsidRDefault="00D802F8" w:rsidP="00D802F8">
      <w:pPr>
        <w:ind w:left="180"/>
      </w:pPr>
      <w:r>
        <w:rPr>
          <w:sz w:val="16"/>
          <w:szCs w:val="16"/>
        </w:rPr>
        <w:t>**</w:t>
      </w:r>
      <w:r>
        <w:rPr>
          <w:sz w:val="16"/>
          <w:szCs w:val="16"/>
        </w:rPr>
        <w:tab/>
        <w:t>Rola koordynatora umożliwia przegląd oraz modyfikację zgłoszeń innych osób rejestrujących zgłoszenia w imieniu Państwa jednostki.</w:t>
      </w:r>
    </w:p>
    <w:p w:rsidR="00D802F8" w:rsidRDefault="00D802F8" w:rsidP="00D802F8">
      <w:pPr>
        <w:ind w:left="180"/>
        <w:rPr>
          <w:sz w:val="16"/>
          <w:szCs w:val="16"/>
        </w:rPr>
      </w:pPr>
    </w:p>
    <w:p w:rsidR="00D802F8" w:rsidRDefault="00D802F8" w:rsidP="00D802F8">
      <w:pPr>
        <w:sectPr w:rsidR="00D802F8">
          <w:footerReference w:type="even" r:id="rId15"/>
          <w:footerReference w:type="default" r:id="rId16"/>
          <w:footerReference w:type="first" r:id="rId17"/>
          <w:pgSz w:w="16838" w:h="11906" w:orient="landscape"/>
          <w:pgMar w:top="1418" w:right="1418" w:bottom="1418" w:left="1418" w:header="708" w:footer="709" w:gutter="0"/>
          <w:cols w:space="708"/>
          <w:docGrid w:linePitch="360"/>
        </w:sectPr>
      </w:pPr>
    </w:p>
    <w:p w:rsidR="00D802F8" w:rsidRDefault="00D802F8" w:rsidP="00D802F8">
      <w:pPr>
        <w:pStyle w:val="Nagwek6"/>
        <w:widowControl/>
        <w:numPr>
          <w:ilvl w:val="5"/>
          <w:numId w:val="1"/>
        </w:numPr>
        <w:tabs>
          <w:tab w:val="clear" w:pos="1152"/>
          <w:tab w:val="num" w:pos="0"/>
        </w:tabs>
        <w:ind w:left="0" w:firstLine="0"/>
      </w:pPr>
      <w:r>
        <w:lastRenderedPageBreak/>
        <w:t>Załącznik nr 4 do Umowy</w:t>
      </w:r>
    </w:p>
    <w:p w:rsidR="00D802F8" w:rsidRDefault="00D802F8" w:rsidP="00D802F8">
      <w:pPr>
        <w:jc w:val="center"/>
        <w:rPr>
          <w:sz w:val="22"/>
          <w:szCs w:val="22"/>
        </w:rPr>
      </w:pPr>
    </w:p>
    <w:p w:rsidR="00D802F8" w:rsidRDefault="00D802F8" w:rsidP="00D802F8">
      <w:pPr>
        <w:jc w:val="center"/>
      </w:pPr>
      <w:r>
        <w:rPr>
          <w:b/>
          <w:sz w:val="22"/>
          <w:szCs w:val="22"/>
        </w:rPr>
        <w:t>ZASADY UDZIELENIA ZDALNEGO DOSTĘPU DO ZASOBÓW</w:t>
      </w:r>
    </w:p>
    <w:p w:rsidR="00D802F8" w:rsidRDefault="00D802F8" w:rsidP="00D802F8">
      <w:pPr>
        <w:rPr>
          <w:b/>
          <w:sz w:val="22"/>
          <w:szCs w:val="22"/>
        </w:rPr>
      </w:pPr>
    </w:p>
    <w:p w:rsidR="00D802F8" w:rsidRDefault="00D802F8" w:rsidP="00D802F8">
      <w:pPr>
        <w:jc w:val="both"/>
      </w:pPr>
      <w:r>
        <w:rPr>
          <w:sz w:val="22"/>
          <w:szCs w:val="22"/>
        </w:rPr>
        <w:t xml:space="preserve">Niniejszy załącznik ustala zasady udzielenia Wykonawcy zdalnego dostępu do zasobów sieci teleinformatycznej Zamawiającego w celu umożliwienia Wykonawcy realizacji jego zobowiązań wynikających z umowy, w szczególności określonych w §2 ust.1 </w:t>
      </w:r>
      <w:proofErr w:type="spellStart"/>
      <w:r>
        <w:rPr>
          <w:sz w:val="22"/>
          <w:szCs w:val="22"/>
        </w:rPr>
        <w:t>pkt.a</w:t>
      </w:r>
      <w:proofErr w:type="spellEnd"/>
      <w:r>
        <w:rPr>
          <w:sz w:val="22"/>
          <w:szCs w:val="22"/>
        </w:rPr>
        <w:t xml:space="preserve">) </w:t>
      </w:r>
      <w:proofErr w:type="spellStart"/>
      <w:r>
        <w:rPr>
          <w:sz w:val="22"/>
          <w:szCs w:val="22"/>
        </w:rPr>
        <w:t>ppkt</w:t>
      </w:r>
      <w:proofErr w:type="spellEnd"/>
      <w:r>
        <w:rPr>
          <w:sz w:val="22"/>
          <w:szCs w:val="22"/>
        </w:rPr>
        <w:t>. I).</w:t>
      </w:r>
    </w:p>
    <w:p w:rsidR="00D802F8" w:rsidRDefault="00D802F8" w:rsidP="00D802F8">
      <w:pPr>
        <w:jc w:val="both"/>
        <w:rPr>
          <w:sz w:val="22"/>
          <w:szCs w:val="22"/>
        </w:rPr>
      </w:pPr>
    </w:p>
    <w:p w:rsidR="00D802F8" w:rsidRDefault="00D802F8" w:rsidP="009E2846">
      <w:pPr>
        <w:numPr>
          <w:ilvl w:val="0"/>
          <w:numId w:val="45"/>
        </w:numPr>
        <w:spacing w:after="60"/>
        <w:jc w:val="center"/>
      </w:pPr>
      <w:r>
        <w:rPr>
          <w:b/>
          <w:sz w:val="22"/>
          <w:szCs w:val="22"/>
        </w:rPr>
        <w:t>Udostępnienie</w:t>
      </w:r>
    </w:p>
    <w:p w:rsidR="00D802F8" w:rsidRDefault="00D802F8" w:rsidP="009E2846">
      <w:pPr>
        <w:numPr>
          <w:ilvl w:val="0"/>
          <w:numId w:val="46"/>
        </w:numPr>
        <w:spacing w:after="60"/>
        <w:jc w:val="both"/>
      </w:pPr>
      <w:r>
        <w:rPr>
          <w:sz w:val="22"/>
          <w:szCs w:val="22"/>
        </w:rPr>
        <w:t xml:space="preserve">Zdalny dostęp zostanie udostępniony Wykonawcy przez Zamawiającego w terminie </w:t>
      </w:r>
      <w:r>
        <w:rPr>
          <w:sz w:val="22"/>
          <w:szCs w:val="22"/>
        </w:rPr>
        <w:br/>
        <w:t>3 dni roboczych od dnia wejścia w życie niniejszej umowy.</w:t>
      </w:r>
    </w:p>
    <w:p w:rsidR="00D802F8" w:rsidRDefault="00D802F8" w:rsidP="009E2846">
      <w:pPr>
        <w:numPr>
          <w:ilvl w:val="0"/>
          <w:numId w:val="46"/>
        </w:numPr>
        <w:spacing w:after="60"/>
        <w:jc w:val="both"/>
      </w:pPr>
      <w:r>
        <w:rPr>
          <w:sz w:val="22"/>
          <w:szCs w:val="22"/>
        </w:rPr>
        <w:t>Zdalny dostęp udostępniony zostanie na cały czas trwania niniejszej umowy.</w:t>
      </w:r>
    </w:p>
    <w:p w:rsidR="00D802F8" w:rsidRDefault="00D802F8" w:rsidP="009E2846">
      <w:pPr>
        <w:numPr>
          <w:ilvl w:val="0"/>
          <w:numId w:val="46"/>
        </w:numPr>
        <w:spacing w:after="60"/>
        <w:jc w:val="both"/>
      </w:pPr>
      <w:r>
        <w:t>Lista osób Wykonawcy uprawnionych do Zdalnego dostępu:</w:t>
      </w:r>
    </w:p>
    <w:tbl>
      <w:tblPr>
        <w:tblW w:w="0" w:type="auto"/>
        <w:tblInd w:w="974" w:type="dxa"/>
        <w:tblLayout w:type="fixed"/>
        <w:tblLook w:val="0000" w:firstRow="0" w:lastRow="0" w:firstColumn="0" w:lastColumn="0" w:noHBand="0" w:noVBand="0"/>
      </w:tblPr>
      <w:tblGrid>
        <w:gridCol w:w="546"/>
        <w:gridCol w:w="2283"/>
        <w:gridCol w:w="1809"/>
        <w:gridCol w:w="2505"/>
      </w:tblGrid>
      <w:tr w:rsidR="00D802F8" w:rsidTr="00AE5FF0">
        <w:trPr>
          <w:trHeight w:val="134"/>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r>
              <w:rPr>
                <w:b/>
                <w:bCs/>
                <w:sz w:val="22"/>
                <w:szCs w:val="22"/>
              </w:rPr>
              <w:t>Lp.</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r>
              <w:rPr>
                <w:b/>
                <w:bCs/>
                <w:sz w:val="22"/>
                <w:szCs w:val="22"/>
              </w:rPr>
              <w:t>Imię i nazwisko</w:t>
            </w: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proofErr w:type="spellStart"/>
            <w:r>
              <w:rPr>
                <w:b/>
                <w:bCs/>
                <w:sz w:val="22"/>
                <w:szCs w:val="22"/>
                <w:lang w:val="de-DE"/>
              </w:rPr>
              <w:t>Nr</w:t>
            </w:r>
            <w:proofErr w:type="spellEnd"/>
            <w:r>
              <w:rPr>
                <w:b/>
                <w:bCs/>
                <w:sz w:val="22"/>
                <w:szCs w:val="22"/>
                <w:lang w:val="de-DE"/>
              </w:rPr>
              <w:t xml:space="preserve"> </w:t>
            </w:r>
            <w:proofErr w:type="spellStart"/>
            <w:r>
              <w:rPr>
                <w:b/>
                <w:bCs/>
                <w:sz w:val="22"/>
                <w:szCs w:val="22"/>
                <w:lang w:val="de-DE"/>
              </w:rPr>
              <w:t>telefonu</w:t>
            </w:r>
            <w:proofErr w:type="spellEnd"/>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jc w:val="center"/>
            </w:pPr>
            <w:proofErr w:type="spellStart"/>
            <w:r>
              <w:rPr>
                <w:b/>
                <w:bCs/>
                <w:sz w:val="22"/>
                <w:szCs w:val="22"/>
                <w:lang w:val="de-DE"/>
              </w:rPr>
              <w:t>Adres</w:t>
            </w:r>
            <w:proofErr w:type="spellEnd"/>
            <w:r>
              <w:rPr>
                <w:b/>
                <w:bCs/>
                <w:sz w:val="22"/>
                <w:szCs w:val="22"/>
                <w:lang w:val="de-DE"/>
              </w:rPr>
              <w:t xml:space="preserve"> </w:t>
            </w:r>
            <w:proofErr w:type="spellStart"/>
            <w:r>
              <w:rPr>
                <w:b/>
                <w:bCs/>
                <w:sz w:val="22"/>
                <w:szCs w:val="22"/>
                <w:lang w:val="de-DE"/>
              </w:rPr>
              <w:t>e-mail</w:t>
            </w:r>
            <w:proofErr w:type="spellEnd"/>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1</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2</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3.</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bl>
    <w:p w:rsidR="00D802F8" w:rsidRDefault="00D802F8" w:rsidP="009E2846">
      <w:pPr>
        <w:numPr>
          <w:ilvl w:val="0"/>
          <w:numId w:val="46"/>
        </w:numPr>
        <w:spacing w:after="60"/>
        <w:jc w:val="both"/>
      </w:pPr>
      <w:r>
        <w:rPr>
          <w:sz w:val="22"/>
          <w:szCs w:val="22"/>
        </w:rPr>
        <w:t>Bezpośredni dostęp do systemów Zamawiającego jest możliwy tylko i wyłącznie po udostępnieniu go przez administratora Zamawiającego i po przekazaniu wymaganych uprawnień i haseł.</w:t>
      </w:r>
    </w:p>
    <w:p w:rsidR="00D802F8" w:rsidRDefault="00D802F8" w:rsidP="009E2846">
      <w:pPr>
        <w:numPr>
          <w:ilvl w:val="0"/>
          <w:numId w:val="46"/>
        </w:numPr>
        <w:spacing w:after="60"/>
        <w:jc w:val="both"/>
      </w:pPr>
      <w:r>
        <w:rPr>
          <w:sz w:val="22"/>
          <w:szCs w:val="22"/>
        </w:rPr>
        <w:t>W przypadku zgłoszenia błędu krytycznego Zamawiający zapewni sprawne działanie zdalnego dostępu.</w:t>
      </w:r>
    </w:p>
    <w:p w:rsidR="00D802F8" w:rsidRDefault="00D802F8" w:rsidP="009E2846">
      <w:pPr>
        <w:numPr>
          <w:ilvl w:val="0"/>
          <w:numId w:val="45"/>
        </w:numPr>
        <w:spacing w:after="60"/>
        <w:jc w:val="center"/>
      </w:pPr>
      <w:r>
        <w:rPr>
          <w:b/>
          <w:sz w:val="22"/>
          <w:szCs w:val="22"/>
        </w:rPr>
        <w:t xml:space="preserve">Zasady korzystania </w:t>
      </w:r>
    </w:p>
    <w:p w:rsidR="00D802F8" w:rsidRDefault="00D802F8" w:rsidP="009E2846">
      <w:pPr>
        <w:numPr>
          <w:ilvl w:val="0"/>
          <w:numId w:val="47"/>
        </w:numPr>
        <w:spacing w:after="60"/>
        <w:jc w:val="both"/>
      </w:pPr>
      <w:r>
        <w:rPr>
          <w:sz w:val="22"/>
          <w:szCs w:val="22"/>
        </w:rPr>
        <w:t>Korzystając ze Zdalnego dostępu Wykonawca:</w:t>
      </w:r>
    </w:p>
    <w:p w:rsidR="00D802F8" w:rsidRDefault="00D802F8" w:rsidP="009E2846">
      <w:pPr>
        <w:numPr>
          <w:ilvl w:val="1"/>
          <w:numId w:val="34"/>
        </w:numPr>
        <w:tabs>
          <w:tab w:val="clear" w:pos="227"/>
          <w:tab w:val="num" w:pos="1440"/>
        </w:tabs>
        <w:spacing w:after="60"/>
        <w:jc w:val="both"/>
      </w:pPr>
      <w:r>
        <w:rPr>
          <w:sz w:val="22"/>
          <w:szCs w:val="22"/>
        </w:rPr>
        <w:t>będzie wykorzystywał Zdalny dostęp wyłącznie w celu realizacji niniejszej umowy;</w:t>
      </w:r>
    </w:p>
    <w:p w:rsidR="00D802F8" w:rsidRDefault="00D802F8" w:rsidP="009E2846">
      <w:pPr>
        <w:numPr>
          <w:ilvl w:val="1"/>
          <w:numId w:val="34"/>
        </w:numPr>
        <w:tabs>
          <w:tab w:val="clear" w:pos="227"/>
          <w:tab w:val="num" w:pos="1440"/>
        </w:tabs>
        <w:spacing w:after="60"/>
        <w:jc w:val="both"/>
      </w:pPr>
      <w:r>
        <w:rPr>
          <w:sz w:val="22"/>
          <w:szCs w:val="22"/>
        </w:rPr>
        <w:t xml:space="preserve">nie będzie pozyskiwał ani przetwarzał żadnych innych danych, za wyjątkiem danych niezbędnych do realizacji niniejszej umowy; </w:t>
      </w:r>
    </w:p>
    <w:p w:rsidR="00D802F8" w:rsidRDefault="00D802F8" w:rsidP="009E2846">
      <w:pPr>
        <w:numPr>
          <w:ilvl w:val="0"/>
          <w:numId w:val="34"/>
        </w:numPr>
        <w:tabs>
          <w:tab w:val="clear" w:pos="227"/>
          <w:tab w:val="num" w:pos="360"/>
        </w:tabs>
        <w:spacing w:after="60"/>
        <w:jc w:val="both"/>
      </w:pPr>
      <w:r>
        <w:rPr>
          <w:sz w:val="22"/>
          <w:szCs w:val="22"/>
        </w:rPr>
        <w:t>Zabrania się Wykonawcy przekazywania danych logowania (login lub hasło) innym osobom niż wymienione w § 1 pkt 3 niniejszego załącznika.</w:t>
      </w:r>
    </w:p>
    <w:p w:rsidR="00D802F8" w:rsidRDefault="00D802F8" w:rsidP="009E2846">
      <w:pPr>
        <w:numPr>
          <w:ilvl w:val="0"/>
          <w:numId w:val="45"/>
        </w:numPr>
        <w:spacing w:after="60"/>
        <w:jc w:val="center"/>
      </w:pPr>
      <w:r>
        <w:rPr>
          <w:b/>
          <w:sz w:val="22"/>
          <w:szCs w:val="22"/>
        </w:rPr>
        <w:t>Warunki Techniczne do uzyskania Zdalnego dostępu</w:t>
      </w:r>
    </w:p>
    <w:p w:rsidR="00D802F8" w:rsidRDefault="00D802F8" w:rsidP="009E2846">
      <w:pPr>
        <w:numPr>
          <w:ilvl w:val="0"/>
          <w:numId w:val="48"/>
        </w:numPr>
        <w:spacing w:after="60"/>
        <w:jc w:val="both"/>
      </w:pPr>
      <w:r>
        <w:rPr>
          <w:sz w:val="22"/>
          <w:szCs w:val="22"/>
        </w:rPr>
        <w:t>Zamawiający zapewni jeden z trzech rodzajów połączeń:</w:t>
      </w:r>
    </w:p>
    <w:p w:rsidR="00D802F8" w:rsidRDefault="00D802F8" w:rsidP="009E2846">
      <w:pPr>
        <w:numPr>
          <w:ilvl w:val="1"/>
          <w:numId w:val="35"/>
        </w:numPr>
        <w:tabs>
          <w:tab w:val="clear" w:pos="360"/>
          <w:tab w:val="num" w:pos="1440"/>
        </w:tabs>
        <w:spacing w:after="60"/>
        <w:jc w:val="both"/>
      </w:pPr>
      <w:r>
        <w:rPr>
          <w:sz w:val="22"/>
          <w:szCs w:val="22"/>
        </w:rPr>
        <w:t>VPN - zapewni bezpieczny sposób komunikacji z siecią poprzez udostępnienie bezpiecznego kanału VPN;</w:t>
      </w:r>
    </w:p>
    <w:p w:rsidR="00D802F8" w:rsidRDefault="00D802F8" w:rsidP="009E2846">
      <w:pPr>
        <w:numPr>
          <w:ilvl w:val="1"/>
          <w:numId w:val="35"/>
        </w:numPr>
        <w:tabs>
          <w:tab w:val="clear" w:pos="360"/>
          <w:tab w:val="num" w:pos="1440"/>
        </w:tabs>
        <w:spacing w:after="60"/>
        <w:jc w:val="both"/>
      </w:pPr>
      <w:r>
        <w:rPr>
          <w:sz w:val="22"/>
          <w:szCs w:val="22"/>
        </w:rPr>
        <w:t>Udostępnienie terminala - zapewni bezpieczny sposób komunikacji z siecią poprzez udostępnienie bezpiecznego terminala;</w:t>
      </w:r>
    </w:p>
    <w:p w:rsidR="00D802F8" w:rsidRDefault="00D802F8" w:rsidP="009E2846">
      <w:pPr>
        <w:numPr>
          <w:ilvl w:val="1"/>
          <w:numId w:val="35"/>
        </w:numPr>
        <w:tabs>
          <w:tab w:val="clear" w:pos="360"/>
          <w:tab w:val="num" w:pos="1440"/>
        </w:tabs>
        <w:spacing w:after="60"/>
        <w:jc w:val="both"/>
      </w:pPr>
      <w:r>
        <w:rPr>
          <w:sz w:val="22"/>
          <w:szCs w:val="22"/>
        </w:rPr>
        <w:t>Udostępnienie portu do bazy danych – zapewni bezpieczny sposób komunikacji z siecią poprzez udostępnienie IP i portu pozwalającego na komunikację z bazą danych.</w:t>
      </w:r>
    </w:p>
    <w:p w:rsidR="00D802F8" w:rsidRDefault="00D802F8" w:rsidP="009E2846">
      <w:pPr>
        <w:numPr>
          <w:ilvl w:val="0"/>
          <w:numId w:val="35"/>
        </w:numPr>
        <w:spacing w:after="60"/>
        <w:jc w:val="both"/>
      </w:pPr>
      <w:r>
        <w:rPr>
          <w:sz w:val="22"/>
          <w:szCs w:val="22"/>
        </w:rPr>
        <w:t xml:space="preserve">Zamawiający przekaże każdej osobie z podanej listy użytkowników Wykonawcy, określonych </w:t>
      </w:r>
      <w:r>
        <w:rPr>
          <w:sz w:val="22"/>
          <w:szCs w:val="22"/>
        </w:rPr>
        <w:br/>
        <w:t>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D802F8" w:rsidRDefault="00D802F8" w:rsidP="009E2846">
      <w:pPr>
        <w:numPr>
          <w:ilvl w:val="0"/>
          <w:numId w:val="35"/>
        </w:numPr>
        <w:spacing w:after="60"/>
        <w:jc w:val="both"/>
      </w:pPr>
      <w:r>
        <w:rPr>
          <w:sz w:val="22"/>
          <w:szCs w:val="22"/>
        </w:rPr>
        <w:t xml:space="preserve">Wszystkie dane dotyczące parametrów logowania zostaną przekazane na indywidualne konta </w:t>
      </w:r>
      <w:r>
        <w:rPr>
          <w:sz w:val="22"/>
          <w:szCs w:val="22"/>
        </w:rPr>
        <w:br/>
        <w:t>e-mail osoby uprawnionej do rejestrowania zgłoszeń.</w:t>
      </w:r>
    </w:p>
    <w:p w:rsidR="00D802F8" w:rsidRDefault="00D802F8" w:rsidP="00D802F8">
      <w:pPr>
        <w:pStyle w:val="Nagwek6"/>
        <w:pageBreakBefore/>
        <w:widowControl/>
        <w:numPr>
          <w:ilvl w:val="5"/>
          <w:numId w:val="1"/>
        </w:numPr>
        <w:tabs>
          <w:tab w:val="clear" w:pos="1152"/>
          <w:tab w:val="num" w:pos="0"/>
        </w:tabs>
        <w:ind w:left="0" w:firstLine="0"/>
      </w:pPr>
      <w:r>
        <w:lastRenderedPageBreak/>
        <w:t>Załącznik nr 5 do umowy</w:t>
      </w:r>
    </w:p>
    <w:p w:rsidR="00D802F8" w:rsidRDefault="00D802F8" w:rsidP="00D802F8"/>
    <w:p w:rsidR="00D802F8" w:rsidRDefault="00D802F8" w:rsidP="00D802F8"/>
    <w:p w:rsidR="00D802F8" w:rsidRDefault="00D802F8" w:rsidP="00D802F8">
      <w:pPr>
        <w:jc w:val="right"/>
        <w:rPr>
          <w:b/>
          <w:color w:val="000080"/>
          <w:spacing w:val="-30"/>
          <w:sz w:val="22"/>
          <w:szCs w:val="22"/>
        </w:rPr>
      </w:pPr>
    </w:p>
    <w:p w:rsidR="00D802F8" w:rsidRDefault="00D802F8" w:rsidP="00D802F8">
      <w:r>
        <w:rPr>
          <w:i/>
          <w:sz w:val="22"/>
          <w:szCs w:val="22"/>
        </w:rPr>
        <w:tab/>
      </w:r>
    </w:p>
    <w:p w:rsidR="00D802F8" w:rsidRDefault="00D802F8" w:rsidP="00D802F8">
      <w:pPr>
        <w:jc w:val="right"/>
        <w:rPr>
          <w:i/>
          <w:sz w:val="22"/>
          <w:szCs w:val="22"/>
        </w:rPr>
      </w:pPr>
    </w:p>
    <w:p w:rsidR="00D802F8" w:rsidRDefault="00D802F8" w:rsidP="00D802F8">
      <w:pPr>
        <w:jc w:val="right"/>
        <w:rPr>
          <w:sz w:val="22"/>
          <w:szCs w:val="22"/>
        </w:rPr>
      </w:pPr>
    </w:p>
    <w:p w:rsidR="00D802F8" w:rsidRDefault="00D802F8" w:rsidP="00D802F8">
      <w:pPr>
        <w:jc w:val="right"/>
      </w:pPr>
      <w:r>
        <w:rPr>
          <w:sz w:val="22"/>
          <w:szCs w:val="22"/>
        </w:rPr>
        <w:t>............................................... dn. ……………………..</w:t>
      </w:r>
    </w:p>
    <w:p w:rsidR="00D802F8" w:rsidRDefault="00D802F8" w:rsidP="00D802F8">
      <w:pPr>
        <w:rPr>
          <w:i/>
          <w:sz w:val="22"/>
          <w:szCs w:val="22"/>
        </w:rPr>
      </w:pPr>
    </w:p>
    <w:p w:rsidR="00D802F8" w:rsidRDefault="00D802F8" w:rsidP="00D802F8">
      <w:pPr>
        <w:rPr>
          <w:sz w:val="22"/>
          <w:szCs w:val="22"/>
        </w:rPr>
      </w:pPr>
    </w:p>
    <w:p w:rsidR="00D802F8" w:rsidRDefault="00D802F8" w:rsidP="00D802F8">
      <w:r>
        <w:rPr>
          <w:sz w:val="22"/>
          <w:szCs w:val="22"/>
        </w:rPr>
        <w:t>Protokół Wykonania Usługi Serwisowej</w:t>
      </w:r>
    </w:p>
    <w:p w:rsidR="00D802F8" w:rsidRDefault="00D802F8" w:rsidP="00D802F8">
      <w:pPr>
        <w:rPr>
          <w:sz w:val="22"/>
          <w:szCs w:val="22"/>
        </w:rPr>
      </w:pPr>
    </w:p>
    <w:p w:rsidR="00D802F8" w:rsidRDefault="00D802F8" w:rsidP="00D802F8">
      <w:pPr>
        <w:rPr>
          <w:szCs w:val="22"/>
        </w:rPr>
      </w:pPr>
    </w:p>
    <w:tbl>
      <w:tblPr>
        <w:tblW w:w="0" w:type="auto"/>
        <w:tblInd w:w="-5" w:type="dxa"/>
        <w:tblLayout w:type="fixed"/>
        <w:tblLook w:val="0000" w:firstRow="0" w:lastRow="0" w:firstColumn="0" w:lastColumn="0" w:noHBand="0" w:noVBand="0"/>
      </w:tblPr>
      <w:tblGrid>
        <w:gridCol w:w="1908"/>
        <w:gridCol w:w="7390"/>
      </w:tblGrid>
      <w:tr w:rsidR="00D802F8" w:rsidTr="00AE5FF0">
        <w:trPr>
          <w:trHeight w:val="756"/>
        </w:trPr>
        <w:tc>
          <w:tcPr>
            <w:tcW w:w="1908"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jc w:val="center"/>
            </w:pPr>
            <w:r>
              <w:rPr>
                <w:szCs w:val="22"/>
              </w:rPr>
              <w:t>Klient</w:t>
            </w:r>
          </w:p>
        </w:tc>
        <w:tc>
          <w:tcPr>
            <w:tcW w:w="7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snapToGrid w:val="0"/>
              <w:rPr>
                <w:szCs w:val="22"/>
              </w:rPr>
            </w:pPr>
          </w:p>
        </w:tc>
      </w:tr>
    </w:tbl>
    <w:p w:rsidR="00D802F8" w:rsidRDefault="00D802F8" w:rsidP="00D802F8">
      <w:pPr>
        <w:ind w:left="-142" w:right="-142"/>
        <w:rPr>
          <w:b/>
          <w:sz w:val="22"/>
          <w:szCs w:val="22"/>
        </w:rPr>
      </w:pPr>
    </w:p>
    <w:p w:rsidR="00D802F8" w:rsidRDefault="00D802F8" w:rsidP="00D802F8">
      <w:pPr>
        <w:ind w:left="-142" w:right="-142"/>
        <w:rPr>
          <w:b/>
          <w:sz w:val="22"/>
          <w:szCs w:val="22"/>
        </w:rPr>
      </w:pPr>
    </w:p>
    <w:p w:rsidR="00D802F8" w:rsidRDefault="00D802F8" w:rsidP="00D802F8">
      <w:pPr>
        <w:ind w:left="-142" w:right="-142"/>
      </w:pPr>
      <w:r>
        <w:rPr>
          <w:sz w:val="22"/>
          <w:szCs w:val="22"/>
        </w:rPr>
        <w:t>W dniu ……………... wykonano usługi serwisowe obejmującą swoim zakresem następujące prace:</w:t>
      </w:r>
    </w:p>
    <w:p w:rsidR="00D802F8" w:rsidRDefault="00D802F8" w:rsidP="00D802F8">
      <w:pPr>
        <w:ind w:left="-142" w:right="-142"/>
        <w:rPr>
          <w:b/>
          <w:sz w:val="22"/>
          <w:szCs w:val="22"/>
        </w:rPr>
      </w:pPr>
    </w:p>
    <w:p w:rsidR="00D802F8" w:rsidRDefault="00D802F8" w:rsidP="00D802F8">
      <w:pPr>
        <w:ind w:left="-142" w:right="-142"/>
        <w:rPr>
          <w:b/>
          <w:sz w:val="22"/>
          <w:szCs w:val="22"/>
        </w:rPr>
      </w:pPr>
    </w:p>
    <w:p w:rsidR="00D802F8" w:rsidRDefault="00D802F8" w:rsidP="00D802F8">
      <w:pPr>
        <w:ind w:left="-142" w:right="-142"/>
        <w:rPr>
          <w:b/>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496"/>
        <w:gridCol w:w="6774"/>
        <w:gridCol w:w="1990"/>
      </w:tblGrid>
      <w:tr w:rsidR="00D802F8" w:rsidTr="00AE5FF0">
        <w:trPr>
          <w:trHeight w:val="761"/>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jc w:val="center"/>
            </w:pPr>
            <w:r>
              <w:rPr>
                <w:b/>
                <w:sz w:val="22"/>
                <w:szCs w:val="22"/>
              </w:rPr>
              <w:t>Lp.</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jc w:val="center"/>
            </w:pPr>
            <w:r>
              <w:rPr>
                <w:b/>
                <w:sz w:val="22"/>
                <w:szCs w:val="22"/>
              </w:rPr>
              <w:t>ZAKRES PRAC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jc w:val="center"/>
            </w:pPr>
            <w:r>
              <w:rPr>
                <w:b/>
                <w:sz w:val="22"/>
                <w:szCs w:val="22"/>
              </w:rPr>
              <w:t>UWAGI</w:t>
            </w: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1.</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2.</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3.</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4.</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bl>
    <w:p w:rsidR="00D802F8" w:rsidRDefault="00D802F8" w:rsidP="00D802F8">
      <w:pPr>
        <w:ind w:left="-142" w:right="-142"/>
        <w:rPr>
          <w:sz w:val="22"/>
          <w:szCs w:val="22"/>
        </w:rPr>
      </w:pPr>
    </w:p>
    <w:p w:rsidR="00D802F8" w:rsidRDefault="00D802F8" w:rsidP="00D802F8">
      <w:pPr>
        <w:ind w:right="-142"/>
        <w:rPr>
          <w:sz w:val="22"/>
          <w:szCs w:val="22"/>
        </w:rPr>
      </w:pPr>
    </w:p>
    <w:p w:rsidR="00D802F8" w:rsidRDefault="00D802F8" w:rsidP="00D802F8">
      <w:pPr>
        <w:tabs>
          <w:tab w:val="right" w:pos="9000"/>
        </w:tabs>
        <w:ind w:left="-142" w:right="-142"/>
        <w:rPr>
          <w:sz w:val="22"/>
          <w:szCs w:val="22"/>
        </w:rPr>
      </w:pPr>
    </w:p>
    <w:p w:rsidR="00D802F8" w:rsidRDefault="00D802F8" w:rsidP="00D802F8">
      <w:pPr>
        <w:tabs>
          <w:tab w:val="right" w:pos="9000"/>
        </w:tabs>
        <w:ind w:left="-142" w:right="-142"/>
      </w:pPr>
      <w:r>
        <w:rPr>
          <w:b/>
          <w:bCs/>
          <w:sz w:val="22"/>
          <w:szCs w:val="22"/>
        </w:rPr>
        <w:t>ODBIERAJĄCY</w:t>
      </w:r>
      <w:r>
        <w:rPr>
          <w:b/>
          <w:bCs/>
          <w:sz w:val="22"/>
          <w:szCs w:val="22"/>
        </w:rPr>
        <w:tab/>
        <w:t>WYKONUJĄCY</w:t>
      </w:r>
    </w:p>
    <w:p w:rsidR="00E67FB1" w:rsidRDefault="00E67FB1"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Pr="00344D58" w:rsidRDefault="004A369E" w:rsidP="00344D58">
      <w:pPr>
        <w:pStyle w:val="Tytu"/>
        <w:jc w:val="right"/>
        <w:rPr>
          <w:rFonts w:ascii="Calibri" w:hAnsi="Calibri" w:cs="Arial"/>
          <w:i/>
          <w:szCs w:val="22"/>
        </w:rPr>
      </w:pPr>
      <w:r w:rsidRPr="00344D58">
        <w:rPr>
          <w:rFonts w:ascii="Calibri" w:hAnsi="Calibri" w:cs="Arial"/>
          <w:i/>
          <w:szCs w:val="22"/>
        </w:rPr>
        <w:lastRenderedPageBreak/>
        <w:t>Załącznik nr 6 do Umowy</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Umowa powierzenia przetwarzania danych osobowych</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zawarta dnia …………….. roku pomiędzy:</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(zwana dalej „Umową”)</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Mazowieckim Szpitalem Specjalistycznym Spółka z ograniczoną odpowiedzialnością z siedzibą w Radomiu, ul. Juliana Aleksandrowicza nr 5, 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Pr>
          <w:rFonts w:ascii="Calibri" w:hAnsi="Calibri"/>
          <w:b/>
          <w:bCs/>
          <w:sz w:val="20"/>
          <w:szCs w:val="20"/>
        </w:rPr>
        <w:t xml:space="preserve">„Administratorem danych” lub „Administratorem”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widowControl/>
        <w:suppressAutoHyphens w:val="0"/>
        <w:ind w:left="363" w:hanging="363"/>
        <w:rPr>
          <w:rFonts w:eastAsia="Times New Roman" w:cs="Times New Roman"/>
          <w:kern w:val="0"/>
        </w:rPr>
      </w:pPr>
      <w:r>
        <w:rPr>
          <w:rFonts w:ascii="Calibri" w:eastAsia="Times New Roman" w:hAnsi="Calibri" w:cs="Times New Roman"/>
          <w:i/>
          <w:iCs/>
          <w:kern w:val="0"/>
          <w:sz w:val="20"/>
          <w:szCs w:val="20"/>
        </w:rPr>
        <w:t>……………………………………………</w:t>
      </w:r>
    </w:p>
    <w:p w:rsidR="00835419" w:rsidRDefault="00835419" w:rsidP="00835419">
      <w:pPr>
        <w:jc w:val="both"/>
        <w:rPr>
          <w:rFonts w:ascii="Calibri" w:hAnsi="Calibri"/>
          <w:sz w:val="20"/>
          <w:szCs w:val="20"/>
        </w:rPr>
      </w:pPr>
      <w:r>
        <w:rPr>
          <w:rFonts w:ascii="Calibri" w:hAnsi="Calibri"/>
          <w:sz w:val="20"/>
          <w:szCs w:val="20"/>
        </w:rPr>
        <w:t xml:space="preserve">a </w:t>
      </w:r>
    </w:p>
    <w:p w:rsidR="00835419" w:rsidRPr="000116B1" w:rsidRDefault="00835419" w:rsidP="00835419">
      <w:pPr>
        <w:jc w:val="both"/>
        <w:rPr>
          <w:rFonts w:ascii="Calibri" w:hAnsi="Calibri"/>
          <w:sz w:val="20"/>
          <w:szCs w:val="20"/>
        </w:rPr>
      </w:pPr>
      <w:r w:rsidRPr="000116B1">
        <w:rPr>
          <w:rFonts w:ascii="Calibri" w:hAnsi="Calibri" w:cs="Calibri"/>
          <w:sz w:val="20"/>
          <w:szCs w:val="20"/>
        </w:rPr>
        <w:t xml:space="preserve">firmą </w:t>
      </w:r>
      <w:r>
        <w:rPr>
          <w:rFonts w:ascii="Calibri" w:hAnsi="Calibri"/>
          <w:bCs/>
          <w:sz w:val="20"/>
          <w:szCs w:val="20"/>
        </w:rPr>
        <w:t>………………</w:t>
      </w:r>
      <w:r w:rsidRPr="000116B1">
        <w:rPr>
          <w:rFonts w:ascii="Calibri" w:hAnsi="Calibri"/>
          <w:b/>
          <w:bCs/>
          <w:sz w:val="20"/>
          <w:szCs w:val="20"/>
        </w:rPr>
        <w:t xml:space="preserve">, </w:t>
      </w:r>
      <w:r w:rsidRPr="000116B1">
        <w:rPr>
          <w:rFonts w:ascii="Calibri" w:hAnsi="Calibri"/>
          <w:sz w:val="20"/>
          <w:szCs w:val="20"/>
        </w:rPr>
        <w:t xml:space="preserve">z siedzibą w Warszawie, przy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zarejestrowaną w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Rejestru Sądowego pod nr KRS: </w:t>
      </w:r>
      <w:r>
        <w:rPr>
          <w:rFonts w:ascii="Calibri" w:hAnsi="Calibri"/>
          <w:sz w:val="20"/>
          <w:szCs w:val="20"/>
        </w:rPr>
        <w:t>……….</w:t>
      </w:r>
      <w:r w:rsidRPr="000116B1">
        <w:rPr>
          <w:rFonts w:ascii="Calibri" w:hAnsi="Calibri"/>
          <w:sz w:val="20"/>
          <w:szCs w:val="20"/>
        </w:rPr>
        <w:t xml:space="preserve">; NIP: </w:t>
      </w:r>
      <w:r>
        <w:rPr>
          <w:rFonts w:ascii="Calibri" w:hAnsi="Calibri"/>
          <w:sz w:val="20"/>
          <w:szCs w:val="20"/>
        </w:rPr>
        <w:t>………..</w:t>
      </w:r>
      <w:r w:rsidRPr="000116B1">
        <w:rPr>
          <w:rFonts w:ascii="Calibri" w:hAnsi="Calibri"/>
          <w:sz w:val="20"/>
          <w:szCs w:val="20"/>
        </w:rPr>
        <w:t xml:space="preserve">; Regon: </w:t>
      </w:r>
      <w:r>
        <w:rPr>
          <w:rFonts w:ascii="Calibri" w:hAnsi="Calibri"/>
          <w:sz w:val="20"/>
          <w:szCs w:val="20"/>
        </w:rPr>
        <w:t>………..</w:t>
      </w:r>
      <w:r w:rsidRPr="000116B1">
        <w:rPr>
          <w:rFonts w:ascii="Calibri" w:hAnsi="Calibri"/>
          <w:sz w:val="20"/>
          <w:szCs w:val="20"/>
        </w:rPr>
        <w:t xml:space="preserve">;  o kapitale zakładowym: </w:t>
      </w:r>
      <w:r>
        <w:rPr>
          <w:rFonts w:ascii="Calibri" w:hAnsi="Calibri"/>
          <w:sz w:val="20"/>
          <w:szCs w:val="20"/>
        </w:rPr>
        <w:t>…………………………..</w:t>
      </w:r>
      <w:r w:rsidRPr="000116B1">
        <w:rPr>
          <w:rFonts w:ascii="Calibri" w:hAnsi="Calibri"/>
          <w:sz w:val="20"/>
          <w:szCs w:val="20"/>
        </w:rPr>
        <w:t xml:space="preserve"> PLN.</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 w dalszej części umowy </w:t>
      </w:r>
      <w:r>
        <w:rPr>
          <w:rFonts w:ascii="Calibri" w:hAnsi="Calibri"/>
          <w:b/>
          <w:bCs/>
          <w:sz w:val="20"/>
          <w:szCs w:val="20"/>
        </w:rPr>
        <w:t>„Podmiotem przetwarzającym”</w:t>
      </w:r>
      <w:r>
        <w:rPr>
          <w:rFonts w:ascii="Calibri" w:hAnsi="Calibri"/>
          <w:sz w:val="20"/>
          <w:szCs w:val="20"/>
        </w:rPr>
        <w:t xml:space="preserve">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zwanymi dalej także łącznie: </w:t>
      </w:r>
      <w:r>
        <w:rPr>
          <w:rFonts w:ascii="Calibri" w:hAnsi="Calibri"/>
          <w:b/>
          <w:bCs/>
          <w:sz w:val="20"/>
          <w:szCs w:val="20"/>
        </w:rPr>
        <w:t>„Stronami”</w:t>
      </w:r>
      <w:r>
        <w:rPr>
          <w:rFonts w:ascii="Calibri" w:hAnsi="Calibri"/>
          <w:sz w:val="20"/>
          <w:szCs w:val="20"/>
        </w:rPr>
        <w:t xml:space="preserve"> lub każda z osobna </w:t>
      </w:r>
      <w:r>
        <w:rPr>
          <w:rFonts w:ascii="Calibri" w:hAnsi="Calibri"/>
          <w:b/>
          <w:bCs/>
          <w:sz w:val="20"/>
          <w:szCs w:val="20"/>
        </w:rPr>
        <w:t>„Stroną”,</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 1</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Oświadczenia Stron</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Strony oświadczają, że w dniu …………………… roku zawarły umowę nr </w:t>
      </w:r>
      <w:r>
        <w:rPr>
          <w:rFonts w:ascii="Calibri" w:hAnsi="Calibri"/>
          <w:b/>
          <w:sz w:val="20"/>
          <w:szCs w:val="20"/>
        </w:rPr>
        <w:t>UB</w:t>
      </w:r>
      <w:r w:rsidRPr="00D45751">
        <w:rPr>
          <w:rFonts w:ascii="Calibri" w:hAnsi="Calibri"/>
          <w:b/>
          <w:sz w:val="20"/>
          <w:szCs w:val="20"/>
        </w:rPr>
        <w:t>/ /</w:t>
      </w:r>
      <w:r>
        <w:rPr>
          <w:rFonts w:ascii="Calibri" w:hAnsi="Calibri"/>
          <w:b/>
          <w:sz w:val="20"/>
          <w:szCs w:val="20"/>
        </w:rPr>
        <w:t>2019</w:t>
      </w:r>
      <w:r>
        <w:rPr>
          <w:rFonts w:ascii="Calibri" w:hAnsi="Calibri"/>
          <w:b/>
        </w:rPr>
        <w:t xml:space="preserve"> </w:t>
      </w:r>
      <w:r>
        <w:rPr>
          <w:rFonts w:ascii="Calibri" w:hAnsi="Calibri"/>
          <w:sz w:val="20"/>
          <w:szCs w:val="20"/>
        </w:rPr>
        <w:t xml:space="preserve">na </w:t>
      </w:r>
      <w:r w:rsidRPr="000116B1">
        <w:rPr>
          <w:rFonts w:ascii="Calibri" w:hAnsi="Calibri"/>
          <w:sz w:val="20"/>
        </w:rPr>
        <w:t xml:space="preserve">wykonywanie </w:t>
      </w:r>
      <w:r>
        <w:rPr>
          <w:rFonts w:ascii="Calibri" w:hAnsi="Calibri"/>
          <w:sz w:val="20"/>
        </w:rPr>
        <w:t>………………………………………</w:t>
      </w:r>
      <w:r>
        <w:rPr>
          <w:rFonts w:ascii="Calibri" w:hAnsi="Calibri" w:cs="Calibri"/>
          <w:b/>
          <w:color w:val="000000"/>
          <w:sz w:val="20"/>
          <w:szCs w:val="20"/>
        </w:rPr>
        <w:t xml:space="preserve"> </w:t>
      </w:r>
      <w:r>
        <w:rPr>
          <w:rFonts w:ascii="Calibri" w:hAnsi="Calibri"/>
          <w:sz w:val="20"/>
          <w:szCs w:val="20"/>
        </w:rPr>
        <w:t>(dalej jako „Umowa Główna). Należyte wykonanie Umowy Głównej wymaga oraz uzależnione jest od dostępu Podmiotu przetwarzającego do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Administrator oświadcza, że jest administratorem danych osobowych tj. podmiotem, który samodzielnie ustala cele i sposoby przetwarzania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§2</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Powierzenie przetwarzania danych osobowych</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lastRenderedPageBreak/>
        <w:t>Administrator danych powierza Podmiotowi przetwarzającemu, w trybie art. 28 Rozporządzenia, do przetwarzania dane osobowe opisane w § 3 ust. 1, na zasadach i w celu określonym w niniejszej Umowie.</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oświadcza, iż stosuje środki bezpieczeństwa spełniające wymogi Rozporządzenia.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§3</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Zakres i cel przetwarzania danych</w:t>
      </w:r>
    </w:p>
    <w:p w:rsidR="00835419" w:rsidRDefault="00835419" w:rsidP="009E2846">
      <w:pPr>
        <w:pStyle w:val="NormalnyWeb"/>
        <w:numPr>
          <w:ilvl w:val="7"/>
          <w:numId w:val="52"/>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będzie przetwarzał, powierzone na podstawie Umowy dane: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1. dane osobowe osób będących pacjentami</w:t>
      </w:r>
      <w:r>
        <w:rPr>
          <w:rFonts w:ascii="Calibri" w:hAnsi="Calibri"/>
          <w:i/>
          <w:iCs/>
          <w:sz w:val="20"/>
          <w:szCs w:val="20"/>
        </w:rPr>
        <w:t xml:space="preserve"> Administratora na rzecz których wykonywane są badania laboratoryjne (dalej: Dane Osobowe Pacjentów), stanowiące dane zwykłe oraz dane zaliczane do szczególnej kategorii tzw. „dane wrażliwe”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data urodzenia,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oznaczenie płci,</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d.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e. numer PESEL jeśli został nadany, w przypadku noworodka numer PESEL matki, w przypadku osób, które nie mają nadanego numeru PESEL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f. numer identyfikujący pacjenta przy braku innych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g. rozpoznanie ustalone przez osobę kierującą na badanie,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h. wyniki z przeprowadzonych badań,</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i. inne dane dotyczące stanu zdrowia w zakresie niezbędnym do przeprowadzenia badania.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2. dane osobowe osób będących przedstawicielami ustawowymi pacjentów</w:t>
      </w:r>
      <w:r>
        <w:rPr>
          <w:rFonts w:ascii="Calibri" w:hAnsi="Calibri"/>
          <w:i/>
          <w:iCs/>
          <w:sz w:val="20"/>
          <w:szCs w:val="20"/>
        </w:rPr>
        <w:t xml:space="preserve"> Administratora w przypadku gdy pacjentem jest osoba niezdolna do świadomego wyrażenia zgody na badanie stanowiące dane zwykłe,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3. dane osobowe dane osobowe pracowników oraz osób współpracujących</w:t>
      </w:r>
      <w:r>
        <w:rPr>
          <w:rFonts w:ascii="Calibri" w:hAnsi="Calibri"/>
          <w:i/>
          <w:iCs/>
          <w:sz w:val="20"/>
          <w:szCs w:val="20"/>
        </w:rPr>
        <w:t xml:space="preserve"> z Administratorem na podstawie umów cywilno-prawnych przekazywane w związku z realizacją Umowy Głównej, stanowiące dane zwykłe, takie jak: </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imię (imiona) i nazwisko,</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stanowisko,</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numer prawa wykonywania zawodu, tytuł naukowy.</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 xml:space="preserve">Zakres danych osobowych wymienionych w ust. 1 jest maksymalnym katalogiem danych, które mogą być przetwarzane w związku z realizacją Umowy Głównej. </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 xml:space="preserve">Powierzone przez Administratora danych dane osobowe będą przetwarzane przez Podmiot przetwarzający w sposób stały wyłącznie w takim zakresie i celu, w jakim jest to niezbędne do należytego wykonania Umowy Głównej. </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W granicach zakreślonych celem przetwarzania danych osobowych Podmiot przetwarzający uprawniony jest do dokonywania następujących czynności na powierzonych mu do przetwarzania danych</w:t>
      </w:r>
      <w:r>
        <w:rPr>
          <w:rFonts w:ascii="Calibri" w:hAnsi="Calibri"/>
          <w:i/>
          <w:iCs/>
          <w:sz w:val="20"/>
          <w:szCs w:val="20"/>
        </w:rPr>
        <w:t xml:space="preserve"> </w:t>
      </w:r>
      <w:r>
        <w:rPr>
          <w:rFonts w:ascii="Calibri" w:hAnsi="Calibri"/>
          <w:sz w:val="20"/>
          <w:szCs w:val="20"/>
        </w:rPr>
        <w:t xml:space="preserve">takich jak: </w:t>
      </w:r>
      <w:r>
        <w:rPr>
          <w:rFonts w:ascii="Calibri" w:hAnsi="Calibri"/>
          <w:i/>
          <w:iCs/>
          <w:sz w:val="20"/>
          <w:szCs w:val="20"/>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Pr>
          <w:rFonts w:ascii="Calibri" w:hAnsi="Calibri"/>
          <w:b/>
          <w:bCs/>
          <w:i/>
          <w:iCs/>
          <w:sz w:val="20"/>
          <w:szCs w:val="20"/>
        </w:rPr>
        <w:t xml:space="preserve"> </w:t>
      </w:r>
    </w:p>
    <w:p w:rsidR="00835419" w:rsidRDefault="00835419" w:rsidP="00835419">
      <w:pPr>
        <w:pStyle w:val="NormalnyWeb"/>
        <w:spacing w:before="0" w:beforeAutospacing="0" w:after="0" w:afterAutospacing="0"/>
        <w:rPr>
          <w:rFonts w:ascii="Calibri" w:hAnsi="Calibri"/>
          <w:b/>
          <w:bCs/>
          <w:i/>
          <w:i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§4</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Obowiązki podmiotu przetwarzającego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w:t>
      </w:r>
      <w:r>
        <w:rPr>
          <w:rFonts w:ascii="Calibri" w:hAnsi="Calibri"/>
          <w:sz w:val="20"/>
          <w:szCs w:val="20"/>
        </w:rPr>
        <w:lastRenderedPageBreak/>
        <w:t>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Podmiot przetwarzający zobowiązuje się dołożyć należytej staranności przy przetwarzaniu powierzonych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zobowiązuje się zapewnić zachowanie w tajemnicy, </w:t>
      </w:r>
      <w:r>
        <w:rPr>
          <w:rFonts w:ascii="Calibri" w:hAnsi="Calibri"/>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5. Podmiot przetwarzający po zakończeniu świadczenia usług związanych </w:t>
      </w:r>
      <w:r>
        <w:rPr>
          <w:rFonts w:ascii="Calibri" w:hAnsi="Calibri"/>
          <w:sz w:val="20"/>
          <w:szCs w:val="20"/>
        </w:rPr>
        <w:br/>
        <w:t xml:space="preserve">z przetwarzaniem usuwa lub zwraca Administratorowi wszelkie dane osobowe oraz usuwa wszelkie ich istniejące kopie, chyba że prawo Unii lub prawo państwa członkowskiego nakazują przechowywanie danych osobowych.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6. W miarę możliwości Podmiot przetwarzający pomaga Administratorowi </w:t>
      </w:r>
      <w:r>
        <w:rPr>
          <w:rFonts w:ascii="Calibri" w:hAnsi="Calibri"/>
          <w:sz w:val="20"/>
          <w:szCs w:val="20"/>
        </w:rPr>
        <w:br/>
        <w:t xml:space="preserve">w niezbędnym zakresie wywiązywać się z obowiązku odpowiadania na żądania osoby, której dane dotyczą oraz wywiązywania się z obowiązków określonych w art. 32-36 Rozporządzenia.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7. Podmiot przetwarzający po stwierdzeniu naruszenia ochrony danych osobowych bez zbędnej zwłoki zgłasza je Administratorowi w ciągu 48 godzin od momentu stwierdzenia naruszenia.</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§5</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Dalsze powierzenie danych do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1. Podmiot przetwarzający może powierzyć dane osobowe objęte niniejszą Umową do dalszego przetwarzania podwykonawcom jedynie w celu wykonania Umowy Głównej na zasadach określonych w niniejszym paragrafie.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a. nazwę i adres siedziby podwykonawcy,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b. charakter i cel powierzenia,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c. rodzaj kategorii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d. czas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4. Podmiot Przetwarzający, z zachowaniem wymogów określonym w ust. 2-3 niniejszego paragrafu, powierzy przetwarzanie danych osobowych swojemu podwykonawcy, z tym zastrzeżeniem, że:</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zakres i cel powierzenia nie będzie szerszy ani odmienny od zakresu i celu wynikającego z niniejszej Umowy,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dalsze powierzenie jest niezbędne dla realizacji celów związanych z wykonywaniem Umowy Głównej oraz wynikających z niniejszej Umowy,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umowa dalszego powierzenia przetwarzania powierzonych danych osobowych zostanie zawarta na piśmie i zgodna będzie z obowiązującymi przepisami dotyczącymi powierzania danych osobowych,</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lastRenderedPageBreak/>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ponosi pełną odpowiedzialność wobec Administratora za niewywiązanie się ze spoczywających na podwykonawcy obowiązków ochrony danych osobowych.</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6</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Prawa i obowiązki Administratora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7</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Odpowiedzialność Podmiotu przetwarzającego</w:t>
      </w:r>
    </w:p>
    <w:p w:rsidR="00835419" w:rsidRDefault="00835419" w:rsidP="009E2846">
      <w:pPr>
        <w:pStyle w:val="NormalnyWeb"/>
        <w:numPr>
          <w:ilvl w:val="1"/>
          <w:numId w:val="55"/>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35419" w:rsidRDefault="00835419" w:rsidP="009E2846">
      <w:pPr>
        <w:pStyle w:val="NormalnyWeb"/>
        <w:numPr>
          <w:ilvl w:val="1"/>
          <w:numId w:val="55"/>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t>
      </w:r>
      <w:r>
        <w:rPr>
          <w:rFonts w:ascii="Calibri" w:hAnsi="Calibri"/>
          <w:sz w:val="20"/>
          <w:szCs w:val="20"/>
        </w:rPr>
        <w:lastRenderedPageBreak/>
        <w:t xml:space="preserve">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§8</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Czas przetwarzania powierzonych danych osobowych.</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Administrator danych może rozwiązać niniejszą Umowy w drodze jednostronnego oświadczenia woli ze skutkiem natychmiastowym, w przypadku:</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rozwiązania Umowy Głównej,</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gdy Podmiot przetwarzający pomimo zobowiązania go do usunięcia uchybień stwierdzonych podczas kontroli nie usunie ich w wyznaczonym terminie,</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gdy Podmiot przetwarzający przetwarza dane osobowe niezgodnie z Umową,</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 xml:space="preserve">gdy Podmiot przetwarzający dokonał dalszego powierzenia przetwarzania powierzonych danych osobowy z naruszeniem postanowień niniejszej Umowy. </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§9</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Zasady zachowania poufności</w:t>
      </w:r>
    </w:p>
    <w:p w:rsidR="00835419" w:rsidRDefault="00835419" w:rsidP="009E2846">
      <w:pPr>
        <w:pStyle w:val="NormalnyWeb"/>
        <w:numPr>
          <w:ilvl w:val="0"/>
          <w:numId w:val="59"/>
        </w:numPr>
        <w:spacing w:before="0" w:beforeAutospacing="0" w:after="0" w:afterAutospacing="0"/>
        <w:ind w:left="0" w:firstLine="0"/>
        <w:rPr>
          <w:rFonts w:ascii="Calibri" w:hAnsi="Calibri"/>
          <w:sz w:val="20"/>
          <w:szCs w:val="20"/>
        </w:rPr>
      </w:pPr>
      <w:r>
        <w:rPr>
          <w:rFonts w:ascii="Calibri" w:hAnsi="Calibr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35419" w:rsidRDefault="00835419" w:rsidP="009E2846">
      <w:pPr>
        <w:pStyle w:val="NormalnyWeb"/>
        <w:numPr>
          <w:ilvl w:val="0"/>
          <w:numId w:val="59"/>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35419" w:rsidRDefault="00835419" w:rsidP="009E2846">
      <w:pPr>
        <w:pStyle w:val="NormalnyWeb"/>
        <w:numPr>
          <w:ilvl w:val="0"/>
          <w:numId w:val="59"/>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Postanowienia ust. 1 pozostają w mocy również po wygaśnięciu Umowy. </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10</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1. Strony oświadczają, że osobami odpowiedzialnymi za realizację Umowy są:</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a) po stronie Administratora: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Paulina Gierczak</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(imię i nazwisko)</w:t>
      </w:r>
    </w:p>
    <w:p w:rsidR="00835419" w:rsidRDefault="00865652" w:rsidP="00835419">
      <w:pPr>
        <w:pStyle w:val="NormalnyWeb"/>
        <w:spacing w:before="0" w:beforeAutospacing="0" w:after="0" w:afterAutospacing="0"/>
        <w:rPr>
          <w:rFonts w:ascii="Calibri" w:hAnsi="Calibri"/>
          <w:sz w:val="20"/>
          <w:szCs w:val="20"/>
          <w:lang w:val="en-US"/>
        </w:rPr>
      </w:pPr>
      <w:hyperlink r:id="rId18" w:history="1">
        <w:r w:rsidR="00835419">
          <w:rPr>
            <w:rStyle w:val="Hipercze"/>
            <w:rFonts w:ascii="Calibri" w:hAnsi="Calibri"/>
            <w:sz w:val="20"/>
            <w:szCs w:val="20"/>
            <w:lang w:val="de-DE"/>
          </w:rPr>
          <w:t>wss-iso@wss.com.pl</w:t>
        </w:r>
      </w:hyperlink>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t xml:space="preserve">      </w:t>
      </w:r>
      <w:r w:rsidR="00835419">
        <w:rPr>
          <w:rFonts w:ascii="Calibri" w:hAnsi="Calibri"/>
          <w:sz w:val="20"/>
          <w:szCs w:val="20"/>
          <w:lang w:val="de-DE"/>
        </w:rPr>
        <w:tab/>
        <w:t>(</w:t>
      </w:r>
      <w:proofErr w:type="spellStart"/>
      <w:r w:rsidR="00835419">
        <w:rPr>
          <w:rFonts w:ascii="Calibri" w:hAnsi="Calibri"/>
          <w:sz w:val="20"/>
          <w:szCs w:val="20"/>
          <w:lang w:val="de-DE"/>
        </w:rPr>
        <w:t>e-mail</w:t>
      </w:r>
      <w:proofErr w:type="spellEnd"/>
      <w:r w:rsidR="00835419">
        <w:rPr>
          <w:rFonts w:ascii="Calibri" w:hAnsi="Calibri"/>
          <w:sz w:val="20"/>
          <w:szCs w:val="20"/>
          <w:lang w:val="de-DE"/>
        </w:rPr>
        <w:t>)</w:t>
      </w:r>
    </w:p>
    <w:p w:rsidR="00835419" w:rsidRDefault="00835419" w:rsidP="009E2846">
      <w:pPr>
        <w:pStyle w:val="NormalnyWeb"/>
        <w:numPr>
          <w:ilvl w:val="0"/>
          <w:numId w:val="60"/>
        </w:numPr>
        <w:spacing w:before="0" w:beforeAutospacing="0" w:after="0" w:afterAutospacing="0"/>
        <w:ind w:left="0" w:firstLine="0"/>
        <w:rPr>
          <w:rFonts w:ascii="Calibri" w:hAnsi="Calibri"/>
          <w:sz w:val="20"/>
          <w:szCs w:val="20"/>
        </w:rPr>
      </w:pPr>
      <w:r>
        <w:rPr>
          <w:rFonts w:ascii="Calibri" w:hAnsi="Calibri"/>
          <w:sz w:val="20"/>
          <w:szCs w:val="20"/>
          <w:lang w:val="de-DE"/>
        </w:rPr>
        <w:t>361 48 67</w:t>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t>(</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9E2846">
      <w:pPr>
        <w:pStyle w:val="NormalnyWeb"/>
        <w:numPr>
          <w:ilvl w:val="1"/>
          <w:numId w:val="61"/>
        </w:numPr>
        <w:tabs>
          <w:tab w:val="left" w:pos="284"/>
        </w:tabs>
        <w:spacing w:before="0" w:beforeAutospacing="0" w:after="0" w:afterAutospacing="0"/>
        <w:ind w:left="0" w:firstLine="0"/>
        <w:jc w:val="left"/>
        <w:rPr>
          <w:rFonts w:ascii="Calibri" w:hAnsi="Calibri"/>
          <w:sz w:val="20"/>
          <w:szCs w:val="20"/>
        </w:rPr>
      </w:pPr>
      <w:r>
        <w:rPr>
          <w:rFonts w:ascii="Calibri" w:hAnsi="Calibri"/>
          <w:sz w:val="20"/>
          <w:szCs w:val="20"/>
        </w:rPr>
        <w:t>po stronie Podmiotu przetwarzającego: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(imię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e-mail</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lang w:val="de-DE"/>
        </w:rPr>
      </w:pPr>
    </w:p>
    <w:p w:rsidR="00835419" w:rsidRDefault="00835419" w:rsidP="009E2846">
      <w:pPr>
        <w:pStyle w:val="NormalnyWeb"/>
        <w:numPr>
          <w:ilvl w:val="1"/>
          <w:numId w:val="52"/>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§11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Postanowienia końcowe</w:t>
      </w:r>
    </w:p>
    <w:p w:rsidR="00835419" w:rsidRDefault="00835419" w:rsidP="009E2846">
      <w:pPr>
        <w:pStyle w:val="NormalnyWeb"/>
        <w:numPr>
          <w:ilvl w:val="0"/>
          <w:numId w:val="62"/>
        </w:numPr>
        <w:spacing w:before="0" w:beforeAutospacing="0" w:after="0" w:afterAutospacing="0"/>
        <w:ind w:left="0" w:firstLine="0"/>
        <w:jc w:val="left"/>
        <w:rPr>
          <w:rFonts w:ascii="Calibri" w:hAnsi="Calibri"/>
          <w:sz w:val="20"/>
          <w:szCs w:val="20"/>
        </w:rPr>
      </w:pPr>
      <w:r>
        <w:rPr>
          <w:rFonts w:ascii="Calibri" w:hAnsi="Calibri"/>
          <w:sz w:val="20"/>
          <w:szCs w:val="20"/>
        </w:rPr>
        <w:t>Umowa została sporządzona w dwóch jednobrzmiących egzemplarzach dla każdej ze stron.</w:t>
      </w:r>
    </w:p>
    <w:p w:rsidR="00835419" w:rsidRDefault="00835419" w:rsidP="009E2846">
      <w:pPr>
        <w:pStyle w:val="NormalnyWeb"/>
        <w:numPr>
          <w:ilvl w:val="0"/>
          <w:numId w:val="62"/>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Wszelkie zmiany Umowy wymagają formy pisemnej pod rygorem nieważności. </w:t>
      </w:r>
    </w:p>
    <w:p w:rsidR="00835419" w:rsidRDefault="00835419" w:rsidP="009E2846">
      <w:pPr>
        <w:pStyle w:val="NormalnyWeb"/>
        <w:numPr>
          <w:ilvl w:val="0"/>
          <w:numId w:val="62"/>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t>W sprawach nieuregulowanych zastosowanie będą miały przepisy powszechnie obowiązujące przepisy prawa a w szczególności Kodeksu cywilnego oraz Rozporządzenia.</w:t>
      </w:r>
    </w:p>
    <w:p w:rsidR="00835419" w:rsidRDefault="00835419" w:rsidP="009E2846">
      <w:pPr>
        <w:pStyle w:val="NormalnyWeb"/>
        <w:numPr>
          <w:ilvl w:val="0"/>
          <w:numId w:val="62"/>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lastRenderedPageBreak/>
        <w:t xml:space="preserve">Sądem właściwym dla rozpatrzenia sporów wynikających z niniejszej umowy będzie sąd właściwy dla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_______________________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____________________</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r>
        <w:rPr>
          <w:rFonts w:ascii="Calibri" w:hAnsi="Calibri"/>
          <w:sz w:val="20"/>
          <w:szCs w:val="20"/>
        </w:rPr>
        <w:tab/>
        <w:t xml:space="preserve">Administrator danych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Podmiot przetwarzający</w:t>
      </w:r>
    </w:p>
    <w:p w:rsidR="004A369E" w:rsidRPr="00E67FB1" w:rsidRDefault="004A369E" w:rsidP="00835419">
      <w:pPr>
        <w:pStyle w:val="WW-Tekstpodstawowy3"/>
        <w:widowControl/>
        <w:suppressAutoHyphens w:val="0"/>
        <w:rPr>
          <w:rFonts w:ascii="Calibri" w:hAnsi="Calibri"/>
          <w:sz w:val="20"/>
        </w:rPr>
      </w:pPr>
    </w:p>
    <w:p w:rsidR="006F2C78" w:rsidRDefault="006F2C78" w:rsidP="00835419">
      <w:pPr>
        <w:jc w:val="right"/>
        <w:rPr>
          <w:rFonts w:ascii="Calibri" w:hAnsi="Calibri"/>
          <w:b/>
          <w:bCs/>
          <w:i/>
          <w:iCs/>
          <w:snapToGrid w:val="0"/>
          <w:sz w:val="20"/>
        </w:rPr>
      </w:pPr>
    </w:p>
    <w:sectPr w:rsidR="006F2C78" w:rsidSect="00E12065">
      <w:headerReference w:type="default" r:id="rId19"/>
      <w:footerReference w:type="even" r:id="rId20"/>
      <w:footerReference w:type="default" r:id="rId21"/>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04D" w:rsidRDefault="00CF404D">
      <w:r>
        <w:separator/>
      </w:r>
    </w:p>
  </w:endnote>
  <w:endnote w:type="continuationSeparator" w:id="0">
    <w:p w:rsidR="00CF404D" w:rsidRDefault="00C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pPr>
      <w:ind w:right="360"/>
    </w:pPr>
    <w:r>
      <w:rPr>
        <w:noProof/>
      </w:rPr>
      <mc:AlternateContent>
        <mc:Choice Requires="wps">
          <w:drawing>
            <wp:anchor distT="0" distB="0" distL="0" distR="0" simplePos="0" relativeHeight="251657216" behindDoc="0" locked="0" layoutInCell="1" allowOverlap="1">
              <wp:simplePos x="0" y="0"/>
              <wp:positionH relativeFrom="page">
                <wp:posOffset>6532245</wp:posOffset>
              </wp:positionH>
              <wp:positionV relativeFrom="paragraph">
                <wp:posOffset>635</wp:posOffset>
              </wp:positionV>
              <wp:extent cx="127000" cy="146050"/>
              <wp:effectExtent l="7620" t="635" r="825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04D" w:rsidRDefault="00CF404D">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" stroked="f">
              <v:fill opacity="0"/>
              <v:textbox inset="0,0,0,0">
                <w:txbxContent>
                  <w:p w:rsidR="00CF404D" w:rsidRDefault="00CF404D">
                    <w:r>
                      <w:fldChar w:fldCharType="begin"/>
                    </w:r>
                    <w:r>
                      <w:instrText xml:space="preserve"> PAGE </w:instrText>
                    </w:r>
                    <w:r>
                      <w:fldChar w:fldCharType="separate"/>
                    </w:r>
                    <w:r>
                      <w:rPr>
                        <w:noProof/>
                      </w:rPr>
                      <w:t>6</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pPr>
      <w:ind w:right="360"/>
    </w:pPr>
    <w:r>
      <w:rPr>
        <w:noProof/>
      </w:rPr>
      <mc:AlternateContent>
        <mc:Choice Requires="wps">
          <w:drawing>
            <wp:anchor distT="0" distB="0" distL="0" distR="0" simplePos="0" relativeHeight="251658240" behindDoc="0" locked="0" layoutInCell="1" allowOverlap="1">
              <wp:simplePos x="0" y="0"/>
              <wp:positionH relativeFrom="page">
                <wp:posOffset>9664065</wp:posOffset>
              </wp:positionH>
              <wp:positionV relativeFrom="paragraph">
                <wp:posOffset>635</wp:posOffset>
              </wp:positionV>
              <wp:extent cx="127000" cy="146050"/>
              <wp:effectExtent l="5715" t="635" r="63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04D" w:rsidRDefault="00CF404D">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0.9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" stroked="f">
              <v:fill opacity="0"/>
              <v:textbox inset="0,0,0,0">
                <w:txbxContent>
                  <w:p w:rsidR="00CF404D" w:rsidRDefault="00CF404D">
                    <w:r>
                      <w:fldChar w:fldCharType="begin"/>
                    </w:r>
                    <w:r>
                      <w:instrText xml:space="preserve"> PAGE </w:instrText>
                    </w:r>
                    <w:r>
                      <w:fldChar w:fldCharType="separate"/>
                    </w:r>
                    <w:r>
                      <w:rPr>
                        <w:noProof/>
                      </w:rPr>
                      <w:t>31</w:t>
                    </w:r>
                    <w: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404D" w:rsidRDefault="00CF404D">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rsidR="00CF404D" w:rsidRDefault="00CF404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04D" w:rsidRDefault="00CF404D">
      <w:r>
        <w:separator/>
      </w:r>
    </w:p>
  </w:footnote>
  <w:footnote w:type="continuationSeparator" w:id="0">
    <w:p w:rsidR="00CF404D" w:rsidRDefault="00CF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4D" w:rsidRDefault="00CF404D">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9498"/>
        </w:tabs>
        <w:ind w:left="9498"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5" w15:restartNumberingAfterBreak="0">
    <w:nsid w:val="00000010"/>
    <w:multiLevelType w:val="multilevel"/>
    <w:tmpl w:val="5562EB7E"/>
    <w:name w:val="WWNum21"/>
    <w:lvl w:ilvl="0">
      <w:start w:val="1"/>
      <w:numFmt w:val="decimal"/>
      <w:lvlText w:val="%1)"/>
      <w:lvlJc w:val="left"/>
      <w:pPr>
        <w:tabs>
          <w:tab w:val="num" w:pos="0"/>
        </w:tabs>
        <w:ind w:left="927" w:hanging="360"/>
      </w:pPr>
      <w:rPr>
        <w:rFonts w:cs="Times New Roman"/>
        <w:color w:val="00000A"/>
      </w:rPr>
    </w:lvl>
    <w:lvl w:ilvl="1">
      <w:start w:val="1"/>
      <w:numFmt w:val="decimal"/>
      <w:lvlText w:val="%2."/>
      <w:lvlJc w:val="left"/>
      <w:pPr>
        <w:tabs>
          <w:tab w:val="num" w:pos="0"/>
        </w:tabs>
        <w:ind w:left="1647" w:hanging="360"/>
      </w:pPr>
      <w:rPr>
        <w:rFonts w:ascii="Times New Roman" w:eastAsia="Lucida Sans Unicode" w:hAnsi="Times New Roman" w:cs="Tahoma"/>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3"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1" w15:restartNumberingAfterBreak="0">
    <w:nsid w:val="0000002A"/>
    <w:multiLevelType w:val="singleLevel"/>
    <w:tmpl w:val="0000002A"/>
    <w:name w:val="WW8Num146"/>
    <w:lvl w:ilvl="0">
      <w:start w:val="2"/>
      <w:numFmt w:val="decimal"/>
      <w:lvlText w:val="%1."/>
      <w:lvlJc w:val="left"/>
      <w:pPr>
        <w:tabs>
          <w:tab w:val="num" w:pos="1204"/>
        </w:tabs>
      </w:pPr>
    </w:lvl>
  </w:abstractNum>
  <w:abstractNum w:abstractNumId="42" w15:restartNumberingAfterBreak="0">
    <w:nsid w:val="0000002B"/>
    <w:multiLevelType w:val="singleLevel"/>
    <w:tmpl w:val="0000002B"/>
    <w:name w:val="WW8Num148"/>
    <w:lvl w:ilvl="0">
      <w:start w:val="1"/>
      <w:numFmt w:val="decimal"/>
      <w:lvlText w:val="%1."/>
      <w:lvlJc w:val="left"/>
      <w:pPr>
        <w:tabs>
          <w:tab w:val="num" w:pos="113"/>
        </w:tabs>
      </w:pPr>
    </w:lvl>
  </w:abstractNum>
  <w:abstractNum w:abstractNumId="43"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44" w15:restartNumberingAfterBreak="0">
    <w:nsid w:val="0000002D"/>
    <w:multiLevelType w:val="singleLevel"/>
    <w:tmpl w:val="0000002D"/>
    <w:name w:val="WW8Num151"/>
    <w:lvl w:ilvl="0">
      <w:start w:val="1"/>
      <w:numFmt w:val="lowerLetter"/>
      <w:lvlText w:val="%1)"/>
      <w:lvlJc w:val="left"/>
      <w:pPr>
        <w:tabs>
          <w:tab w:val="num" w:pos="360"/>
        </w:tabs>
      </w:pPr>
    </w:lvl>
  </w:abstractNum>
  <w:abstractNum w:abstractNumId="45" w15:restartNumberingAfterBreak="0">
    <w:nsid w:val="0000002E"/>
    <w:multiLevelType w:val="singleLevel"/>
    <w:tmpl w:val="0000002E"/>
    <w:name w:val="WW8Num154"/>
    <w:lvl w:ilvl="0">
      <w:start w:val="8"/>
      <w:numFmt w:val="decimal"/>
      <w:lvlText w:val="%1."/>
      <w:lvlJc w:val="left"/>
      <w:pPr>
        <w:tabs>
          <w:tab w:val="num" w:pos="720"/>
        </w:tabs>
      </w:pPr>
    </w:lvl>
  </w:abstractNum>
  <w:abstractNum w:abstractNumId="46" w15:restartNumberingAfterBreak="0">
    <w:nsid w:val="0000002F"/>
    <w:multiLevelType w:val="multilevel"/>
    <w:tmpl w:val="0000002F"/>
    <w:name w:val="WW8Num157"/>
    <w:lvl w:ilvl="0">
      <w:start w:val="9"/>
      <w:numFmt w:val="decimal"/>
      <w:lvlText w:val="%1."/>
      <w:lvlJc w:val="left"/>
      <w:pPr>
        <w:tabs>
          <w:tab w:val="num" w:pos="360"/>
        </w:tabs>
      </w:pPr>
    </w:lvl>
    <w:lvl w:ilvl="1">
      <w:start w:val="1"/>
      <w:numFmt w:val="decimal"/>
      <w:lvlText w:val="%1.%2."/>
      <w:lvlJc w:val="left"/>
      <w:pPr>
        <w:tabs>
          <w:tab w:val="num" w:pos="1077"/>
        </w:tabs>
      </w:pPr>
    </w:lvl>
    <w:lvl w:ilvl="2">
      <w:start w:val="1"/>
      <w:numFmt w:val="decimal"/>
      <w:lvlText w:val="%1.%2.%3."/>
      <w:lvlJc w:val="left"/>
      <w:pPr>
        <w:tabs>
          <w:tab w:val="num" w:pos="1434"/>
        </w:tabs>
      </w:pPr>
    </w:lvl>
    <w:lvl w:ilvl="3">
      <w:start w:val="1"/>
      <w:numFmt w:val="decimal"/>
      <w:lvlText w:val="%1.%2.%3.%4."/>
      <w:lvlJc w:val="left"/>
      <w:pPr>
        <w:tabs>
          <w:tab w:val="num" w:pos="2151"/>
        </w:tabs>
      </w:pPr>
    </w:lvl>
    <w:lvl w:ilvl="4">
      <w:start w:val="1"/>
      <w:numFmt w:val="decimal"/>
      <w:lvlText w:val="%1.%2.%3.%4.%5."/>
      <w:lvlJc w:val="left"/>
      <w:pPr>
        <w:tabs>
          <w:tab w:val="num" w:pos="2508"/>
        </w:tabs>
      </w:pPr>
    </w:lvl>
    <w:lvl w:ilvl="5">
      <w:start w:val="1"/>
      <w:numFmt w:val="decimal"/>
      <w:lvlText w:val="%1.%2.%3.%4.%5.%6."/>
      <w:lvlJc w:val="left"/>
      <w:pPr>
        <w:tabs>
          <w:tab w:val="num" w:pos="3225"/>
        </w:tabs>
      </w:pPr>
    </w:lvl>
    <w:lvl w:ilvl="6">
      <w:start w:val="1"/>
      <w:numFmt w:val="decimal"/>
      <w:lvlText w:val="%1.%2.%3.%4.%5.%6.%7."/>
      <w:lvlJc w:val="left"/>
      <w:pPr>
        <w:tabs>
          <w:tab w:val="num" w:pos="3582"/>
        </w:tabs>
      </w:pPr>
    </w:lvl>
    <w:lvl w:ilvl="7">
      <w:start w:val="1"/>
      <w:numFmt w:val="decimal"/>
      <w:lvlText w:val="%1.%2.%3.%4.%5.%6.%7.%8."/>
      <w:lvlJc w:val="left"/>
      <w:pPr>
        <w:tabs>
          <w:tab w:val="num" w:pos="4299"/>
        </w:tabs>
      </w:pPr>
    </w:lvl>
    <w:lvl w:ilvl="8">
      <w:start w:val="1"/>
      <w:numFmt w:val="decimal"/>
      <w:lvlText w:val="%1.%2.%3.%4.%5.%6.%7.%8.%9."/>
      <w:lvlJc w:val="left"/>
      <w:pPr>
        <w:tabs>
          <w:tab w:val="num" w:pos="4656"/>
        </w:tabs>
      </w:pPr>
    </w:lvl>
  </w:abstractNum>
  <w:abstractNum w:abstractNumId="47" w15:restartNumberingAfterBreak="0">
    <w:nsid w:val="00000030"/>
    <w:multiLevelType w:val="singleLevel"/>
    <w:tmpl w:val="00000030"/>
    <w:name w:val="WW8Num158"/>
    <w:lvl w:ilvl="0">
      <w:start w:val="1"/>
      <w:numFmt w:val="lowerLetter"/>
      <w:lvlText w:val="%1)"/>
      <w:lvlJc w:val="left"/>
      <w:pPr>
        <w:tabs>
          <w:tab w:val="num" w:pos="1021"/>
        </w:tabs>
      </w:pPr>
      <w:rPr>
        <w:rFonts w:ascii="Times New Roman" w:hAnsi="Times New Roman"/>
        <w:b w:val="0"/>
        <w:i w:val="0"/>
        <w:color w:val="auto"/>
        <w:sz w:val="20"/>
      </w:rPr>
    </w:lvl>
  </w:abstractNum>
  <w:abstractNum w:abstractNumId="48" w15:restartNumberingAfterBreak="0">
    <w:nsid w:val="00000031"/>
    <w:multiLevelType w:val="singleLevel"/>
    <w:tmpl w:val="00000031"/>
    <w:name w:val="WW8Num161"/>
    <w:lvl w:ilvl="0">
      <w:start w:val="1"/>
      <w:numFmt w:val="bullet"/>
      <w:lvlText w:val=""/>
      <w:lvlJc w:val="left"/>
      <w:pPr>
        <w:tabs>
          <w:tab w:val="num" w:pos="737"/>
        </w:tabs>
      </w:pPr>
      <w:rPr>
        <w:rFonts w:ascii="Symbol" w:hAnsi="Symbol"/>
      </w:rPr>
    </w:lvl>
  </w:abstractNum>
  <w:abstractNum w:abstractNumId="49" w15:restartNumberingAfterBreak="0">
    <w:nsid w:val="00000032"/>
    <w:multiLevelType w:val="singleLevel"/>
    <w:tmpl w:val="00000032"/>
    <w:name w:val="WW8Num162"/>
    <w:lvl w:ilvl="0">
      <w:start w:val="2"/>
      <w:numFmt w:val="decimal"/>
      <w:lvlText w:val="%1."/>
      <w:lvlJc w:val="left"/>
      <w:pPr>
        <w:tabs>
          <w:tab w:val="num" w:pos="0"/>
        </w:tabs>
      </w:pPr>
    </w:lvl>
  </w:abstractNum>
  <w:abstractNum w:abstractNumId="50" w15:restartNumberingAfterBreak="0">
    <w:nsid w:val="00000033"/>
    <w:multiLevelType w:val="multilevel"/>
    <w:tmpl w:val="00000033"/>
    <w:name w:val="WW8Num164"/>
    <w:lvl w:ilvl="0">
      <w:start w:val="3"/>
      <w:numFmt w:val="decimal"/>
      <w:lvlText w:val="%1."/>
      <w:lvlJc w:val="left"/>
      <w:pPr>
        <w:tabs>
          <w:tab w:val="num" w:pos="360"/>
        </w:tabs>
      </w:pPr>
      <w:rPr>
        <w:rFonts w:ascii="Times New Roman" w:hAnsi="Times New Roman"/>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1" w15:restartNumberingAfterBreak="0">
    <w:nsid w:val="00000034"/>
    <w:multiLevelType w:val="singleLevel"/>
    <w:tmpl w:val="00000034"/>
    <w:name w:val="WW8Num165"/>
    <w:lvl w:ilvl="0">
      <w:start w:val="1"/>
      <w:numFmt w:val="decimal"/>
      <w:lvlText w:val="%1."/>
      <w:lvlJc w:val="left"/>
      <w:pPr>
        <w:tabs>
          <w:tab w:val="num" w:pos="735"/>
        </w:tabs>
      </w:pPr>
      <w:rPr>
        <w:rFonts w:ascii="Times New Roman" w:eastAsia="Times New Roman" w:hAnsi="Times New Roman" w:cs="Times New Roman"/>
      </w:rPr>
    </w:lvl>
  </w:abstractNum>
  <w:abstractNum w:abstractNumId="52" w15:restartNumberingAfterBreak="0">
    <w:nsid w:val="00000036"/>
    <w:multiLevelType w:val="multilevel"/>
    <w:tmpl w:val="00000036"/>
    <w:name w:val="WW8Num171"/>
    <w:lvl w:ilvl="0">
      <w:start w:val="1"/>
      <w:numFmt w:val="decimal"/>
      <w:lvlText w:val="%1."/>
      <w:lvlJc w:val="left"/>
      <w:pPr>
        <w:tabs>
          <w:tab w:val="num" w:pos="360"/>
        </w:tabs>
      </w:pPr>
      <w:rPr>
        <w:b w:val="0"/>
        <w:i w:val="0"/>
        <w:sz w:val="24"/>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3" w15:restartNumberingAfterBreak="0">
    <w:nsid w:val="00000037"/>
    <w:multiLevelType w:val="singleLevel"/>
    <w:tmpl w:val="00000037"/>
    <w:name w:val="WW8Num173"/>
    <w:lvl w:ilvl="0">
      <w:start w:val="1"/>
      <w:numFmt w:val="lowerLetter"/>
      <w:lvlText w:val="%1)"/>
      <w:lvlJc w:val="left"/>
      <w:pPr>
        <w:tabs>
          <w:tab w:val="num" w:pos="720"/>
        </w:tabs>
      </w:pPr>
    </w:lvl>
  </w:abstractNum>
  <w:abstractNum w:abstractNumId="54" w15:restartNumberingAfterBreak="0">
    <w:nsid w:val="00000038"/>
    <w:multiLevelType w:val="singleLevel"/>
    <w:tmpl w:val="00000038"/>
    <w:name w:val="WW8Num174"/>
    <w:lvl w:ilvl="0">
      <w:start w:val="1"/>
      <w:numFmt w:val="decimal"/>
      <w:lvlText w:val="%1."/>
      <w:lvlJc w:val="left"/>
      <w:pPr>
        <w:tabs>
          <w:tab w:val="num" w:pos="735"/>
        </w:tabs>
      </w:pPr>
      <w:rPr>
        <w:rFonts w:ascii="Times New Roman" w:eastAsia="Times New Roman" w:hAnsi="Times New Roman" w:cs="Times New Roman"/>
      </w:rPr>
    </w:lvl>
  </w:abstractNum>
  <w:abstractNum w:abstractNumId="55"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56" w15:restartNumberingAfterBreak="0">
    <w:nsid w:val="0000003C"/>
    <w:multiLevelType w:val="singleLevel"/>
    <w:tmpl w:val="0000003C"/>
    <w:name w:val="WW8Num182"/>
    <w:lvl w:ilvl="0">
      <w:start w:val="1"/>
      <w:numFmt w:val="decimal"/>
      <w:lvlText w:val="%1."/>
      <w:lvlJc w:val="left"/>
      <w:pPr>
        <w:tabs>
          <w:tab w:val="num" w:pos="360"/>
        </w:tabs>
      </w:pPr>
      <w:rPr>
        <w:rFonts w:ascii="Times New Roman" w:hAnsi="Times New Roman"/>
        <w:b w:val="0"/>
        <w:i w:val="0"/>
        <w:sz w:val="24"/>
        <w:u w:val="none"/>
      </w:rPr>
    </w:lvl>
  </w:abstractNum>
  <w:abstractNum w:abstractNumId="57" w15:restartNumberingAfterBreak="0">
    <w:nsid w:val="0000003D"/>
    <w:multiLevelType w:val="singleLevel"/>
    <w:tmpl w:val="DD361662"/>
    <w:name w:val="WW8Num183"/>
    <w:lvl w:ilvl="0">
      <w:numFmt w:val="none"/>
      <w:lvlText w:val=""/>
      <w:lvlJc w:val="left"/>
      <w:pPr>
        <w:tabs>
          <w:tab w:val="num" w:pos="360"/>
        </w:tabs>
      </w:pPr>
    </w:lvl>
  </w:abstractNum>
  <w:abstractNum w:abstractNumId="58" w15:restartNumberingAfterBreak="0">
    <w:nsid w:val="0000003E"/>
    <w:multiLevelType w:val="singleLevel"/>
    <w:tmpl w:val="0000003E"/>
    <w:name w:val="WW8Num184"/>
    <w:lvl w:ilvl="0">
      <w:start w:val="1"/>
      <w:numFmt w:val="decimal"/>
      <w:lvlText w:val="%1."/>
      <w:lvlJc w:val="left"/>
      <w:pPr>
        <w:tabs>
          <w:tab w:val="num" w:pos="360"/>
        </w:tabs>
      </w:pPr>
    </w:lvl>
  </w:abstractNum>
  <w:abstractNum w:abstractNumId="59" w15:restartNumberingAfterBreak="0">
    <w:nsid w:val="0000003F"/>
    <w:multiLevelType w:val="singleLevel"/>
    <w:tmpl w:val="0000003F"/>
    <w:name w:val="WW8Num188"/>
    <w:lvl w:ilvl="0">
      <w:start w:val="1"/>
      <w:numFmt w:val="decimal"/>
      <w:lvlText w:val="%1."/>
      <w:lvlJc w:val="left"/>
      <w:pPr>
        <w:tabs>
          <w:tab w:val="num" w:pos="360"/>
        </w:tabs>
      </w:pPr>
    </w:lvl>
  </w:abstractNum>
  <w:abstractNum w:abstractNumId="60" w15:restartNumberingAfterBreak="0">
    <w:nsid w:val="00000040"/>
    <w:multiLevelType w:val="multilevel"/>
    <w:tmpl w:val="0F34B24C"/>
    <w:lvl w:ilvl="0">
      <w:start w:val="1"/>
      <w:numFmt w:val="decimal"/>
      <w:lvlText w:val="%1."/>
      <w:lvlJc w:val="left"/>
      <w:pPr>
        <w:tabs>
          <w:tab w:val="num" w:pos="360"/>
        </w:tabs>
        <w:ind w:left="360" w:hanging="360"/>
      </w:pPr>
      <w:rPr>
        <w:rFonts w:ascii="Times New Roman" w:eastAsia="Lucida Sans Unicode" w:hAnsi="Times New Roman" w:cs="Tahoma"/>
      </w:rPr>
    </w:lvl>
    <w:lvl w:ilvl="1">
      <w:start w:val="1"/>
      <w:numFmt w:val="lowerLetter"/>
      <w:lvlText w:val="%2)"/>
      <w:lvlJc w:val="left"/>
      <w:pPr>
        <w:tabs>
          <w:tab w:val="num" w:pos="720"/>
        </w:tabs>
        <w:ind w:left="720" w:hanging="360"/>
      </w:pPr>
      <w:rPr>
        <w:sz w:val="20"/>
        <w:szCs w:val="20"/>
      </w:rPr>
    </w:lvl>
    <w:lvl w:ilvl="2">
      <w:start w:val="1"/>
      <w:numFmt w:val="upperRoman"/>
      <w:lvlText w:val="%3)"/>
      <w:lvlJc w:val="left"/>
      <w:pPr>
        <w:tabs>
          <w:tab w:val="num" w:pos="1080"/>
        </w:tabs>
        <w:ind w:left="1080" w:hanging="360"/>
      </w:pPr>
      <w:rPr>
        <w:rFonts w:ascii="Times New Roman" w:eastAsia="Times New Roman" w:hAnsi="Times New Roman" w:cs="Times New Roman"/>
        <w:sz w:val="20"/>
        <w:szCs w:val="20"/>
      </w:rPr>
    </w:lvl>
    <w:lvl w:ilvl="3">
      <w:start w:val="1"/>
      <w:numFmt w:val="decimal"/>
      <w:lvlText w:val="(%4)"/>
      <w:lvlJc w:val="left"/>
      <w:pPr>
        <w:tabs>
          <w:tab w:val="num" w:pos="1440"/>
        </w:tabs>
        <w:ind w:left="1440" w:hanging="360"/>
      </w:pPr>
      <w:rPr>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00000041"/>
    <w:multiLevelType w:val="singleLevel"/>
    <w:tmpl w:val="00000041"/>
    <w:name w:val="WW8Num199"/>
    <w:lvl w:ilvl="0">
      <w:start w:val="1"/>
      <w:numFmt w:val="decimal"/>
      <w:lvlText w:val="%1."/>
      <w:lvlJc w:val="left"/>
      <w:pPr>
        <w:tabs>
          <w:tab w:val="num" w:pos="360"/>
        </w:tabs>
      </w:pPr>
      <w:rPr>
        <w:rFonts w:ascii="Times New Roman" w:hAnsi="Times New Roman"/>
        <w:b w:val="0"/>
        <w:i w:val="0"/>
        <w:sz w:val="24"/>
      </w:rPr>
    </w:lvl>
  </w:abstractNum>
  <w:abstractNum w:abstractNumId="62" w15:restartNumberingAfterBreak="0">
    <w:nsid w:val="00000042"/>
    <w:multiLevelType w:val="multilevel"/>
    <w:tmpl w:val="77EE74CA"/>
    <w:name w:val="WW8Num204"/>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3" w15:restartNumberingAfterBreak="0">
    <w:nsid w:val="00000043"/>
    <w:multiLevelType w:val="multilevel"/>
    <w:tmpl w:val="00000043"/>
    <w:name w:val="WW8Num205"/>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4" w15:restartNumberingAfterBreak="0">
    <w:nsid w:val="00000044"/>
    <w:multiLevelType w:val="singleLevel"/>
    <w:tmpl w:val="00000044"/>
    <w:name w:val="WW8Num207"/>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210"/>
    <w:lvl w:ilvl="0">
      <w:start w:val="1"/>
      <w:numFmt w:val="decimal"/>
      <w:lvlText w:val="%1."/>
      <w:lvlJc w:val="left"/>
      <w:pPr>
        <w:tabs>
          <w:tab w:val="num" w:pos="113"/>
        </w:tabs>
      </w:pPr>
    </w:lvl>
  </w:abstractNum>
  <w:abstractNum w:abstractNumId="66" w15:restartNumberingAfterBreak="0">
    <w:nsid w:val="00000046"/>
    <w:multiLevelType w:val="singleLevel"/>
    <w:tmpl w:val="B70A9938"/>
    <w:name w:val="WW8Num212"/>
    <w:lvl w:ilvl="0">
      <w:start w:val="1"/>
      <w:numFmt w:val="decimal"/>
      <w:lvlText w:val="%1."/>
      <w:lvlJc w:val="left"/>
      <w:pPr>
        <w:tabs>
          <w:tab w:val="num" w:pos="360"/>
        </w:tabs>
      </w:pPr>
      <w:rPr>
        <w:rFonts w:ascii="Calibri" w:eastAsia="Lucida Sans Unicode" w:hAnsi="Calibri" w:cs="Tahoma"/>
        <w:sz w:val="20"/>
        <w:szCs w:val="20"/>
      </w:rPr>
    </w:lvl>
  </w:abstractNum>
  <w:abstractNum w:abstractNumId="67" w15:restartNumberingAfterBreak="0">
    <w:nsid w:val="00000047"/>
    <w:multiLevelType w:val="singleLevel"/>
    <w:tmpl w:val="00000047"/>
    <w:name w:val="WW8Num215"/>
    <w:lvl w:ilvl="0">
      <w:start w:val="1"/>
      <w:numFmt w:val="decimal"/>
      <w:lvlText w:val="%1."/>
      <w:lvlJc w:val="left"/>
      <w:pPr>
        <w:tabs>
          <w:tab w:val="num" w:pos="360"/>
        </w:tabs>
      </w:pPr>
    </w:lvl>
  </w:abstractNum>
  <w:abstractNum w:abstractNumId="68" w15:restartNumberingAfterBreak="0">
    <w:nsid w:val="00000048"/>
    <w:multiLevelType w:val="singleLevel"/>
    <w:tmpl w:val="00000048"/>
    <w:name w:val="WW8Num216"/>
    <w:lvl w:ilvl="0">
      <w:start w:val="1"/>
      <w:numFmt w:val="decimal"/>
      <w:lvlText w:val="%1."/>
      <w:lvlJc w:val="left"/>
      <w:pPr>
        <w:tabs>
          <w:tab w:val="num" w:pos="113"/>
        </w:tabs>
      </w:pPr>
    </w:lvl>
  </w:abstractNum>
  <w:abstractNum w:abstractNumId="69" w15:restartNumberingAfterBreak="0">
    <w:nsid w:val="00000049"/>
    <w:multiLevelType w:val="singleLevel"/>
    <w:tmpl w:val="8320C110"/>
    <w:name w:val="WW8Num217"/>
    <w:lvl w:ilvl="0">
      <w:start w:val="1"/>
      <w:numFmt w:val="decimal"/>
      <w:lvlText w:val="%1."/>
      <w:lvlJc w:val="left"/>
      <w:pPr>
        <w:tabs>
          <w:tab w:val="num" w:pos="851"/>
        </w:tabs>
      </w:pPr>
      <w:rPr>
        <w:rFonts w:ascii="Times New Roman" w:eastAsia="Lucida Sans Unicode" w:hAnsi="Times New Roman" w:cs="Tahoma"/>
        <w:b w:val="0"/>
        <w:i w:val="0"/>
        <w:sz w:val="24"/>
        <w:u w:val="none"/>
      </w:rPr>
    </w:lvl>
  </w:abstractNum>
  <w:abstractNum w:abstractNumId="70" w15:restartNumberingAfterBreak="0">
    <w:nsid w:val="0000004A"/>
    <w:multiLevelType w:val="multilevel"/>
    <w:tmpl w:val="0000004A"/>
    <w:lvl w:ilvl="0">
      <w:start w:val="1"/>
      <w:numFmt w:val="decimal"/>
      <w:lvlText w:val="§ %1."/>
      <w:lvlJc w:val="left"/>
      <w:pPr>
        <w:tabs>
          <w:tab w:val="num" w:pos="680"/>
        </w:tabs>
        <w:ind w:left="680" w:hanging="680"/>
      </w:pPr>
      <w:rPr>
        <w:rFonts w:ascii="Bookman Old Style" w:hAnsi="Bookman Old Style" w:cs="Bookman Old Style" w:hint="default"/>
        <w:b/>
        <w:i w:val="0"/>
        <w:sz w:val="20"/>
      </w:rPr>
    </w:lvl>
    <w:lvl w:ilvl="1">
      <w:start w:val="1"/>
      <w:numFmt w:val="decimal"/>
      <w:lvlText w:val="%1.%2."/>
      <w:lvlJc w:val="left"/>
      <w:pPr>
        <w:tabs>
          <w:tab w:val="num" w:pos="680"/>
        </w:tabs>
        <w:ind w:left="680" w:hanging="680"/>
      </w:pPr>
      <w:rPr>
        <w:rFonts w:ascii="Bookman Old Style" w:hAnsi="Bookman Old Style" w:cs="Bookman Old Style" w:hint="default"/>
        <w:b w:val="0"/>
        <w:i w:val="0"/>
        <w:strike w:val="0"/>
        <w:dstrike w:val="0"/>
        <w:sz w:val="20"/>
        <w:szCs w:val="20"/>
        <w:u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0000004B"/>
    <w:multiLevelType w:val="multilevel"/>
    <w:tmpl w:val="0000004B"/>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C"/>
    <w:multiLevelType w:val="multilevel"/>
    <w:tmpl w:val="000000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0000004D"/>
    <w:multiLevelType w:val="multilevel"/>
    <w:tmpl w:val="0000004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65"/>
    <w:multiLevelType w:val="singleLevel"/>
    <w:tmpl w:val="00000065"/>
    <w:name w:val="WW8Num656"/>
    <w:lvl w:ilvl="0">
      <w:start w:val="1"/>
      <w:numFmt w:val="decimal"/>
      <w:lvlText w:val="%1."/>
      <w:lvlJc w:val="left"/>
      <w:pPr>
        <w:tabs>
          <w:tab w:val="num" w:pos="360"/>
        </w:tabs>
      </w:pPr>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3602A41"/>
    <w:multiLevelType w:val="multilevel"/>
    <w:tmpl w:val="B1C2DD5C"/>
    <w:name w:val="WW8Num142"/>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708"/>
        </w:tabs>
        <w:ind w:left="2340" w:hanging="360"/>
      </w:pPr>
      <w:rPr>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8"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0" w15:restartNumberingAfterBreak="0">
    <w:nsid w:val="285B7786"/>
    <w:multiLevelType w:val="multilevel"/>
    <w:tmpl w:val="E272CA0C"/>
    <w:name w:val="WW8Num172"/>
    <w:lvl w:ilvl="0">
      <w:start w:val="1"/>
      <w:numFmt w:val="decimal"/>
      <w:lvlText w:val="%1."/>
      <w:lvlJc w:val="left"/>
      <w:pPr>
        <w:tabs>
          <w:tab w:val="num" w:pos="0"/>
        </w:tabs>
        <w:ind w:left="720" w:hanging="360"/>
      </w:pPr>
      <w:rPr>
        <w:b w:val="0"/>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dstrike w:val="0"/>
        <w:kern w:val="2"/>
        <w:sz w:val="20"/>
        <w:szCs w:val="20"/>
        <w:u w:val="none"/>
        <w:effect w:val="none"/>
      </w:rPr>
    </w:lvl>
    <w:lvl w:ilvl="2">
      <w:start w:val="1"/>
      <w:numFmt w:val="decimal"/>
      <w:lvlText w:val="%3."/>
      <w:lvlJc w:val="left"/>
      <w:pPr>
        <w:tabs>
          <w:tab w:val="num" w:pos="360"/>
        </w:tabs>
        <w:ind w:left="360" w:hanging="360"/>
      </w:pPr>
      <w:rPr>
        <w:rFonts w:ascii="Calibri" w:hAnsi="Calibri" w:cs="Calibri" w:hint="default"/>
        <w:b w:val="0"/>
        <w:bCs w:val="0"/>
        <w:strike/>
        <w:kern w:val="2"/>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2"/>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34CD68BB"/>
    <w:multiLevelType w:val="hybridMultilevel"/>
    <w:tmpl w:val="71DEBF28"/>
    <w:lvl w:ilvl="0" w:tplc="E8D02C86">
      <w:start w:val="48"/>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4" w15:restartNumberingAfterBreak="0">
    <w:nsid w:val="36AC2268"/>
    <w:multiLevelType w:val="hybridMultilevel"/>
    <w:tmpl w:val="765E5874"/>
    <w:lvl w:ilvl="0" w:tplc="4192F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60F0320"/>
    <w:multiLevelType w:val="multilevel"/>
    <w:tmpl w:val="35960258"/>
    <w:name w:val="WW8Num132"/>
    <w:lvl w:ilvl="0">
      <w:start w:val="2"/>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87"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89"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0"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91"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5B7B4A8C"/>
    <w:multiLevelType w:val="hybridMultilevel"/>
    <w:tmpl w:val="50E6E6D4"/>
    <w:lvl w:ilvl="0" w:tplc="7AC8DB18">
      <w:start w:val="1"/>
      <w:numFmt w:val="decimal"/>
      <w:lvlText w:val="%1."/>
      <w:lvlJc w:val="righ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E327FE4"/>
    <w:multiLevelType w:val="multilevel"/>
    <w:tmpl w:val="225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15:restartNumberingAfterBreak="0">
    <w:nsid w:val="64567FE6"/>
    <w:multiLevelType w:val="multilevel"/>
    <w:tmpl w:val="DB2A64AC"/>
    <w:lvl w:ilvl="0">
      <w:start w:val="9"/>
      <w:numFmt w:val="decimal"/>
      <w:lvlText w:val="%1."/>
      <w:lvlJc w:val="left"/>
      <w:pPr>
        <w:tabs>
          <w:tab w:val="num" w:pos="465"/>
        </w:tabs>
        <w:ind w:left="465" w:hanging="46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6"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u w:val="none"/>
        <w:effect w:val="none"/>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8"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9"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3"/>
  </w:num>
  <w:num w:numId="9">
    <w:abstractNumId w:val="14"/>
  </w:num>
  <w:num w:numId="10">
    <w:abstractNumId w:val="15"/>
  </w:num>
  <w:num w:numId="11">
    <w:abstractNumId w:val="17"/>
  </w:num>
  <w:num w:numId="12">
    <w:abstractNumId w:val="20"/>
  </w:num>
  <w:num w:numId="13">
    <w:abstractNumId w:val="21"/>
  </w:num>
  <w:num w:numId="14">
    <w:abstractNumId w:val="22"/>
  </w:num>
  <w:num w:numId="15">
    <w:abstractNumId w:val="24"/>
  </w:num>
  <w:num w:numId="16">
    <w:abstractNumId w:val="31"/>
  </w:num>
  <w:num w:numId="17">
    <w:abstractNumId w:val="32"/>
  </w:num>
  <w:num w:numId="18">
    <w:abstractNumId w:val="33"/>
  </w:num>
  <w:num w:numId="19">
    <w:abstractNumId w:val="37"/>
  </w:num>
  <w:num w:numId="20">
    <w:abstractNumId w:val="88"/>
  </w:num>
  <w:num w:numId="21">
    <w:abstractNumId w:val="87"/>
  </w:num>
  <w:num w:numId="22">
    <w:abstractNumId w:val="99"/>
  </w:num>
  <w:num w:numId="23">
    <w:abstractNumId w:val="85"/>
  </w:num>
  <w:num w:numId="24">
    <w:abstractNumId w:val="93"/>
  </w:num>
  <w:num w:numId="25">
    <w:abstractNumId w:val="75"/>
  </w:num>
  <w:num w:numId="26">
    <w:abstractNumId w:val="94"/>
  </w:num>
  <w:num w:numId="27">
    <w:abstractNumId w:val="91"/>
  </w:num>
  <w:num w:numId="28">
    <w:abstractNumId w:val="89"/>
  </w:num>
  <w:num w:numId="29">
    <w:abstractNumId w:val="79"/>
  </w:num>
  <w:num w:numId="30">
    <w:abstractNumId w:val="76"/>
  </w:num>
  <w:num w:numId="31">
    <w:abstractNumId w:val="81"/>
  </w:num>
  <w:num w:numId="32">
    <w:abstractNumId w:val="95"/>
  </w:num>
  <w:num w:numId="33">
    <w:abstractNumId w:val="100"/>
  </w:num>
  <w:num w:numId="34">
    <w:abstractNumId w:val="55"/>
  </w:num>
  <w:num w:numId="35">
    <w:abstractNumId w:val="56"/>
  </w:num>
  <w:num w:numId="36">
    <w:abstractNumId w:val="60"/>
  </w:num>
  <w:num w:numId="37">
    <w:abstractNumId w:val="61"/>
  </w:num>
  <w:num w:numId="38">
    <w:abstractNumId w:val="62"/>
  </w:num>
  <w:num w:numId="39">
    <w:abstractNumId w:val="63"/>
  </w:num>
  <w:num w:numId="40">
    <w:abstractNumId w:val="64"/>
  </w:num>
  <w:num w:numId="41">
    <w:abstractNumId w:val="65"/>
  </w:num>
  <w:num w:numId="42">
    <w:abstractNumId w:val="66"/>
  </w:num>
  <w:num w:numId="43">
    <w:abstractNumId w:val="67"/>
  </w:num>
  <w:num w:numId="44">
    <w:abstractNumId w:val="69"/>
  </w:num>
  <w:num w:numId="45">
    <w:abstractNumId w:val="70"/>
  </w:num>
  <w:num w:numId="46">
    <w:abstractNumId w:val="71"/>
  </w:num>
  <w:num w:numId="47">
    <w:abstractNumId w:val="72"/>
  </w:num>
  <w:num w:numId="48">
    <w:abstractNumId w:val="73"/>
  </w:num>
  <w:num w:numId="49">
    <w:abstractNumId w:val="84"/>
  </w:num>
  <w:num w:numId="50">
    <w:abstractNumId w:val="101"/>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70"/>
    <w:rsid w:val="000259AA"/>
    <w:rsid w:val="000B49B4"/>
    <w:rsid w:val="00111B97"/>
    <w:rsid w:val="00177398"/>
    <w:rsid w:val="001B30B7"/>
    <w:rsid w:val="001B695E"/>
    <w:rsid w:val="001E6515"/>
    <w:rsid w:val="00202B8D"/>
    <w:rsid w:val="00213372"/>
    <w:rsid w:val="00293960"/>
    <w:rsid w:val="00306941"/>
    <w:rsid w:val="00311F8B"/>
    <w:rsid w:val="00344D58"/>
    <w:rsid w:val="003844E0"/>
    <w:rsid w:val="0038760D"/>
    <w:rsid w:val="004312D1"/>
    <w:rsid w:val="004317DF"/>
    <w:rsid w:val="0048093B"/>
    <w:rsid w:val="004A369E"/>
    <w:rsid w:val="004A6478"/>
    <w:rsid w:val="004B15A5"/>
    <w:rsid w:val="00501BA7"/>
    <w:rsid w:val="00550B33"/>
    <w:rsid w:val="005516FA"/>
    <w:rsid w:val="005B4342"/>
    <w:rsid w:val="005C2195"/>
    <w:rsid w:val="005E6E60"/>
    <w:rsid w:val="005F0A61"/>
    <w:rsid w:val="00655675"/>
    <w:rsid w:val="006571C9"/>
    <w:rsid w:val="00666E72"/>
    <w:rsid w:val="0069356A"/>
    <w:rsid w:val="00693576"/>
    <w:rsid w:val="006D06E9"/>
    <w:rsid w:val="006D367E"/>
    <w:rsid w:val="006F2C78"/>
    <w:rsid w:val="00727326"/>
    <w:rsid w:val="00736352"/>
    <w:rsid w:val="00784918"/>
    <w:rsid w:val="007E493A"/>
    <w:rsid w:val="007F6450"/>
    <w:rsid w:val="00835419"/>
    <w:rsid w:val="00841675"/>
    <w:rsid w:val="00865652"/>
    <w:rsid w:val="00892A88"/>
    <w:rsid w:val="008A6BCF"/>
    <w:rsid w:val="008C6368"/>
    <w:rsid w:val="008E1AE7"/>
    <w:rsid w:val="008F1CC1"/>
    <w:rsid w:val="008F310F"/>
    <w:rsid w:val="00912DEC"/>
    <w:rsid w:val="009313AE"/>
    <w:rsid w:val="009C2A32"/>
    <w:rsid w:val="009E2273"/>
    <w:rsid w:val="009E2846"/>
    <w:rsid w:val="00AB370B"/>
    <w:rsid w:val="00AE5FF0"/>
    <w:rsid w:val="00AF3754"/>
    <w:rsid w:val="00B0155B"/>
    <w:rsid w:val="00B80626"/>
    <w:rsid w:val="00B96F24"/>
    <w:rsid w:val="00BD0972"/>
    <w:rsid w:val="00C0125A"/>
    <w:rsid w:val="00C4546C"/>
    <w:rsid w:val="00CB3426"/>
    <w:rsid w:val="00CC7802"/>
    <w:rsid w:val="00CE2A23"/>
    <w:rsid w:val="00CF042A"/>
    <w:rsid w:val="00CF404D"/>
    <w:rsid w:val="00D14133"/>
    <w:rsid w:val="00D23984"/>
    <w:rsid w:val="00D43BA9"/>
    <w:rsid w:val="00D53545"/>
    <w:rsid w:val="00D7404C"/>
    <w:rsid w:val="00D74DCC"/>
    <w:rsid w:val="00D802F8"/>
    <w:rsid w:val="00D92192"/>
    <w:rsid w:val="00DC23ED"/>
    <w:rsid w:val="00DC454E"/>
    <w:rsid w:val="00DE0C70"/>
    <w:rsid w:val="00E12065"/>
    <w:rsid w:val="00E347CB"/>
    <w:rsid w:val="00E67FB1"/>
    <w:rsid w:val="00E71E23"/>
    <w:rsid w:val="00EB4CED"/>
    <w:rsid w:val="00ED29BF"/>
    <w:rsid w:val="00F02F06"/>
    <w:rsid w:val="00F21335"/>
    <w:rsid w:val="00F40419"/>
    <w:rsid w:val="00F56958"/>
    <w:rsid w:val="00FA3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4:docId w14:val="4241EF5D"/>
  <w15:chartTrackingRefBased/>
  <w15:docId w15:val="{BA80F925-02B7-4962-AFDB-52724798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link w:val="TytuZnak1"/>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uiPriority w:val="99"/>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character" w:styleId="Odwoaniedokomentarza">
    <w:name w:val="annotation reference"/>
    <w:semiHidden/>
    <w:rPr>
      <w:sz w:val="18"/>
      <w:szCs w:val="18"/>
    </w:rPr>
  </w:style>
  <w:style w:type="paragraph" w:styleId="Tekstkomentarza">
    <w:name w:val="annotation text"/>
    <w:basedOn w:val="Normalny"/>
    <w:link w:val="TekstkomentarzaZnak1"/>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basedOn w:val="Domylnaczcionkaakapitu"/>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customStyle="1" w:styleId="sdfootnote">
    <w:name w:val="sdfootnote"/>
    <w:basedOn w:val="Normalny"/>
    <w:pPr>
      <w:widowControl/>
      <w:suppressAutoHyphens w:val="0"/>
      <w:spacing w:before="100" w:beforeAutospacing="1"/>
    </w:pPr>
    <w:rPr>
      <w:rFonts w:eastAsia="Times New Roman" w:cs="Times New Roman"/>
      <w:kern w:val="0"/>
      <w:sz w:val="20"/>
      <w:szCs w:val="20"/>
    </w:rPr>
  </w:style>
  <w:style w:type="paragraph" w:customStyle="1" w:styleId="Numerowanie">
    <w:name w:val="Numerowanie"/>
    <w:basedOn w:val="Normalny"/>
    <w:pPr>
      <w:widowControl/>
      <w:numPr>
        <w:numId w:val="29"/>
      </w:numPr>
      <w:suppressAutoHyphens w:val="0"/>
      <w:jc w:val="both"/>
      <w:outlineLvl w:val="0"/>
    </w:pPr>
    <w:rPr>
      <w:rFonts w:eastAsia="Times New Roman" w:cs="Times New Roman"/>
      <w:noProof/>
      <w:kern w:val="0"/>
      <w:szCs w:val="20"/>
    </w:rPr>
  </w:style>
  <w:style w:type="paragraph" w:styleId="Tekstpodstawowywcity3">
    <w:name w:val="Body Text Indent 3"/>
    <w:basedOn w:val="Normalny"/>
    <w:pPr>
      <w:shd w:val="clear" w:color="auto" w:fill="FFFFFF"/>
      <w:spacing w:line="274" w:lineRule="exact"/>
      <w:ind w:left="5"/>
      <w:jc w:val="both"/>
    </w:pPr>
    <w:rPr>
      <w:color w:val="000000"/>
      <w:spacing w:val="-4"/>
    </w:rPr>
  </w:style>
  <w:style w:type="numbering" w:customStyle="1" w:styleId="WWNum5">
    <w:name w:val="WWNum5"/>
    <w:basedOn w:val="Bezlisty"/>
    <w:rsid w:val="005F0A61"/>
    <w:pPr>
      <w:numPr>
        <w:numId w:val="50"/>
      </w:numPr>
    </w:pPr>
  </w:style>
  <w:style w:type="character" w:customStyle="1" w:styleId="TytuZnak1">
    <w:name w:val="Tytuł Znak1"/>
    <w:basedOn w:val="Domylnaczcionkaakapitu"/>
    <w:link w:val="Tytu"/>
    <w:locked/>
    <w:rsid w:val="004A369E"/>
    <w:rPr>
      <w:rFonts w:ascii="Arial" w:eastAsia="Lucida Sans Unicode" w:hAnsi="Arial" w:cs="Tahoma"/>
      <w:b/>
      <w:bCs/>
      <w:kern w:val="1"/>
      <w:sz w:val="22"/>
      <w:lang w:val="pl-PL" w:eastAsia="pl-PL" w:bidi="ar-SA"/>
    </w:rPr>
  </w:style>
  <w:style w:type="character" w:customStyle="1" w:styleId="TekstkomentarzaZnak1">
    <w:name w:val="Tekst komentarza Znak1"/>
    <w:basedOn w:val="Domylnaczcionkaakapitu"/>
    <w:link w:val="Tekstkomentarza"/>
    <w:locked/>
    <w:rsid w:val="004A369E"/>
    <w:rPr>
      <w:rFonts w:eastAsia="Lucida Sans Unicode" w:cs="Tahoma"/>
      <w:kern w:val="1"/>
      <w:sz w:val="24"/>
      <w:szCs w:val="24"/>
      <w:lang w:val="pl-PL" w:eastAsia="pl-PL" w:bidi="ar-SA"/>
    </w:rPr>
  </w:style>
  <w:style w:type="paragraph" w:styleId="Akapitzlist">
    <w:name w:val="List Paragraph"/>
    <w:basedOn w:val="Normalny"/>
    <w:qFormat/>
    <w:rsid w:val="00344D58"/>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Style5">
    <w:name w:val="Style5"/>
    <w:basedOn w:val="Normalny"/>
    <w:rsid w:val="00344D58"/>
    <w:pPr>
      <w:suppressAutoHyphens w:val="0"/>
      <w:autoSpaceDE w:val="0"/>
      <w:autoSpaceDN w:val="0"/>
      <w:adjustRightInd w:val="0"/>
      <w:spacing w:line="299" w:lineRule="exact"/>
    </w:pPr>
    <w:rPr>
      <w:rFonts w:eastAsia="Times New Roman" w:cs="Times New Roman"/>
      <w:kern w:val="0"/>
    </w:rPr>
  </w:style>
  <w:style w:type="paragraph" w:customStyle="1" w:styleId="Style8">
    <w:name w:val="Style8"/>
    <w:basedOn w:val="Normalny"/>
    <w:rsid w:val="00344D58"/>
    <w:pPr>
      <w:suppressAutoHyphens w:val="0"/>
      <w:autoSpaceDE w:val="0"/>
      <w:autoSpaceDN w:val="0"/>
      <w:adjustRightInd w:val="0"/>
      <w:spacing w:line="254" w:lineRule="exact"/>
    </w:pPr>
    <w:rPr>
      <w:rFonts w:eastAsia="Times New Roman" w:cs="Times New Roman"/>
      <w:kern w:val="0"/>
    </w:rPr>
  </w:style>
  <w:style w:type="character" w:customStyle="1" w:styleId="FontStyle15">
    <w:name w:val="Font Style15"/>
    <w:basedOn w:val="Domylnaczcionkaakapitu"/>
    <w:rsid w:val="00344D58"/>
    <w:rPr>
      <w:rFonts w:ascii="Times New Roman" w:hAnsi="Times New Roman" w:cs="Times New Roman"/>
      <w:b/>
      <w:bCs/>
      <w:sz w:val="20"/>
      <w:szCs w:val="20"/>
    </w:rPr>
  </w:style>
  <w:style w:type="paragraph" w:customStyle="1" w:styleId="Style3">
    <w:name w:val="Style3"/>
    <w:basedOn w:val="Normalny"/>
    <w:rsid w:val="00344D58"/>
    <w:pPr>
      <w:suppressAutoHyphens w:val="0"/>
      <w:autoSpaceDE w:val="0"/>
      <w:autoSpaceDN w:val="0"/>
      <w:adjustRightInd w:val="0"/>
    </w:pPr>
    <w:rPr>
      <w:rFonts w:eastAsia="Times New Roman" w:cs="Times New Roman"/>
      <w:kern w:val="0"/>
    </w:rPr>
  </w:style>
  <w:style w:type="character" w:customStyle="1" w:styleId="FontStyle12">
    <w:name w:val="Font Style12"/>
    <w:basedOn w:val="Domylnaczcionkaakapitu"/>
    <w:rsid w:val="00344D58"/>
    <w:rPr>
      <w:rFonts w:ascii="Times New Roman" w:hAnsi="Times New Roman" w:cs="Times New Roman"/>
      <w:b/>
      <w:bCs/>
      <w:sz w:val="22"/>
      <w:szCs w:val="22"/>
    </w:rPr>
  </w:style>
  <w:style w:type="character" w:customStyle="1" w:styleId="FontStyle13">
    <w:name w:val="Font Style13"/>
    <w:basedOn w:val="Domylnaczcionkaakapitu"/>
    <w:rsid w:val="00344D58"/>
    <w:rPr>
      <w:rFonts w:ascii="Times New Roman" w:hAnsi="Times New Roman" w:cs="Times New Roman"/>
      <w:sz w:val="22"/>
      <w:szCs w:val="22"/>
    </w:rPr>
  </w:style>
  <w:style w:type="paragraph" w:styleId="HTML-wstpniesformatowany">
    <w:name w:val="HTML Preformatted"/>
    <w:basedOn w:val="Normalny"/>
    <w:link w:val="HTML-wstpniesformatowanyZnak"/>
    <w:rsid w:val="00D43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43BA9"/>
    <w:rPr>
      <w:rFonts w:ascii="Courier New"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com.pl" TargetMode="External"/><Relationship Id="rId13" Type="http://schemas.openxmlformats.org/officeDocument/2006/relationships/footer" Target="footer1.xml"/><Relationship Id="rId18" Type="http://schemas.openxmlformats.org/officeDocument/2006/relationships/hyperlink" Target="mailto:wss-iso@wss.com.pl"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dzp@wss.com.pl" TargetMode="External"/><Relationship Id="rId12" Type="http://schemas.openxmlformats.org/officeDocument/2006/relationships/hyperlink" Target="http://www.infoklient.asseco.p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wss-iso@wss.com.p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wss.co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ss.com.p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40</Pages>
  <Words>16328</Words>
  <Characters>97970</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114070</CharactersWithSpaces>
  <SharedDoc>false</SharedDoc>
  <HLinks>
    <vt:vector size="30" baseType="variant">
      <vt:variant>
        <vt:i4>4194335</vt:i4>
      </vt:variant>
      <vt:variant>
        <vt:i4>12</vt:i4>
      </vt:variant>
      <vt:variant>
        <vt:i4>0</vt:i4>
      </vt:variant>
      <vt:variant>
        <vt:i4>5</vt:i4>
      </vt:variant>
      <vt:variant>
        <vt:lpwstr>http://www.infoklient.asseco.pl/</vt:lpwstr>
      </vt:variant>
      <vt:variant>
        <vt:lpwstr/>
      </vt:variant>
      <vt:variant>
        <vt:i4>8257568</vt:i4>
      </vt:variant>
      <vt:variant>
        <vt:i4>9</vt:i4>
      </vt:variant>
      <vt:variant>
        <vt:i4>0</vt:i4>
      </vt:variant>
      <vt:variant>
        <vt:i4>5</vt:i4>
      </vt:variant>
      <vt:variant>
        <vt:lpwstr>http://www.wss.com.pl/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Mazowiecki Szpital Specjalistyczny MSS</cp:lastModifiedBy>
  <cp:revision>9</cp:revision>
  <cp:lastPrinted>2018-02-26T06:54:00Z</cp:lastPrinted>
  <dcterms:created xsi:type="dcterms:W3CDTF">2019-03-15T11:07:00Z</dcterms:created>
  <dcterms:modified xsi:type="dcterms:W3CDTF">2019-03-19T10:55:00Z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