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31" w:type="dxa"/>
        <w:tblLayout w:type="fixed"/>
        <w:tblLook w:val="0000" w:firstRow="0" w:lastRow="0" w:firstColumn="0" w:lastColumn="0" w:noHBand="0" w:noVBand="0"/>
      </w:tblPr>
      <w:tblGrid>
        <w:gridCol w:w="10031"/>
      </w:tblGrid>
      <w:tr w:rsidR="006F2C78">
        <w:trPr>
          <w:trHeight w:val="80"/>
        </w:trPr>
        <w:tc>
          <w:tcPr>
            <w:tcW w:w="10031" w:type="dxa"/>
            <w:vAlign w:val="center"/>
          </w:tcPr>
          <w:tbl>
            <w:tblPr>
              <w:tblW w:w="0" w:type="auto"/>
              <w:tblInd w:w="70" w:type="dxa"/>
              <w:tblLayout w:type="fixed"/>
              <w:tblCellMar>
                <w:left w:w="70" w:type="dxa"/>
                <w:right w:w="70" w:type="dxa"/>
              </w:tblCellMar>
              <w:tblLook w:val="0000" w:firstRow="0" w:lastRow="0" w:firstColumn="0" w:lastColumn="0" w:noHBand="0" w:noVBand="0"/>
            </w:tblPr>
            <w:tblGrid>
              <w:gridCol w:w="2127"/>
              <w:gridCol w:w="2757"/>
            </w:tblGrid>
            <w:tr w:rsidR="006F2C78">
              <w:tc>
                <w:tcPr>
                  <w:tcW w:w="2127" w:type="dxa"/>
                  <w:shd w:val="clear" w:color="auto" w:fill="F2F2F2"/>
                </w:tcPr>
                <w:p w:rsidR="006F2C78" w:rsidRDefault="006F2C78">
                  <w:pPr>
                    <w:pStyle w:val="Tytu"/>
                    <w:snapToGrid w:val="0"/>
                    <w:rPr>
                      <w:rFonts w:ascii="Calibri" w:hAnsi="Calibri"/>
                      <w:sz w:val="28"/>
                    </w:rPr>
                  </w:pPr>
                  <w:r>
                    <w:rPr>
                      <w:rFonts w:ascii="Calibri" w:hAnsi="Calibri"/>
                      <w:sz w:val="28"/>
                    </w:rPr>
                    <w:t xml:space="preserve"> NR SPRAWY :</w:t>
                  </w:r>
                </w:p>
              </w:tc>
              <w:tc>
                <w:tcPr>
                  <w:tcW w:w="2757" w:type="dxa"/>
                  <w:shd w:val="clear" w:color="auto" w:fill="F2F2F2"/>
                </w:tcPr>
                <w:p w:rsidR="006F2C78" w:rsidRDefault="006F2C78">
                  <w:pPr>
                    <w:pStyle w:val="Tytu"/>
                    <w:snapToGrid w:val="0"/>
                    <w:jc w:val="left"/>
                    <w:rPr>
                      <w:rFonts w:ascii="Calibri" w:hAnsi="Calibri"/>
                      <w:sz w:val="28"/>
                    </w:rPr>
                  </w:pPr>
                  <w:r>
                    <w:rPr>
                      <w:rFonts w:ascii="Calibri" w:hAnsi="Calibri"/>
                      <w:sz w:val="28"/>
                    </w:rPr>
                    <w:t>DZP.341.</w:t>
                  </w:r>
                  <w:r w:rsidR="002F2170">
                    <w:rPr>
                      <w:rFonts w:ascii="Calibri" w:hAnsi="Calibri"/>
                      <w:sz w:val="28"/>
                    </w:rPr>
                    <w:t>40</w:t>
                  </w:r>
                  <w:r>
                    <w:rPr>
                      <w:rFonts w:ascii="Calibri" w:hAnsi="Calibri"/>
                      <w:sz w:val="28"/>
                    </w:rPr>
                    <w:t>.</w:t>
                  </w:r>
                  <w:r w:rsidR="00D43BA9">
                    <w:rPr>
                      <w:rFonts w:ascii="Calibri" w:hAnsi="Calibri"/>
                      <w:sz w:val="28"/>
                    </w:rPr>
                    <w:t>2019</w:t>
                  </w:r>
                </w:p>
              </w:tc>
            </w:tr>
          </w:tbl>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sz w:val="48"/>
              </w:rPr>
            </w:pPr>
            <w:r>
              <w:rPr>
                <w:rFonts w:ascii="Calibri" w:hAnsi="Calibri"/>
                <w:sz w:val="48"/>
              </w:rPr>
              <w:t>SPECYFIKACJA ISTOTNYCH</w:t>
            </w:r>
          </w:p>
          <w:p w:rsidR="006F2C78" w:rsidRDefault="006F2C78">
            <w:pPr>
              <w:pStyle w:val="Tytu"/>
              <w:rPr>
                <w:rFonts w:ascii="Calibri" w:hAnsi="Calibri"/>
                <w:sz w:val="48"/>
              </w:rPr>
            </w:pPr>
            <w:r>
              <w:rPr>
                <w:rFonts w:ascii="Calibri" w:hAnsi="Calibri"/>
                <w:sz w:val="48"/>
              </w:rPr>
              <w:t xml:space="preserve"> WARUNKÓW ZAMÓWIENIA</w:t>
            </w:r>
          </w:p>
          <w:p w:rsidR="006F2C78" w:rsidRDefault="006F2C78">
            <w:pPr>
              <w:pStyle w:val="Tytu"/>
              <w:rPr>
                <w:rFonts w:ascii="Calibri" w:hAnsi="Calibri"/>
                <w:sz w:val="48"/>
              </w:rPr>
            </w:pPr>
            <w:r>
              <w:rPr>
                <w:rFonts w:ascii="Calibri" w:hAnsi="Calibri"/>
                <w:sz w:val="48"/>
              </w:rPr>
              <w:t>PUBLICZNEGO</w:t>
            </w:r>
          </w:p>
          <w:p w:rsidR="006F2C78" w:rsidRDefault="006F2C78">
            <w:pPr>
              <w:pStyle w:val="Tytu"/>
              <w:rPr>
                <w:rFonts w:ascii="Calibri" w:hAnsi="Calibri"/>
                <w:sz w:val="48"/>
              </w:rPr>
            </w:pPr>
            <w:r>
              <w:rPr>
                <w:rFonts w:ascii="Calibri" w:hAnsi="Calibri"/>
                <w:sz w:val="48"/>
              </w:rPr>
              <w:t>(SIWZ)</w:t>
            </w:r>
          </w:p>
          <w:p w:rsidR="006F2C78" w:rsidRDefault="006F2C78">
            <w:pPr>
              <w:pStyle w:val="Tytu"/>
              <w:rPr>
                <w:rFonts w:ascii="Calibri" w:hAnsi="Calibri"/>
              </w:rPr>
            </w:pPr>
          </w:p>
          <w:p w:rsidR="006F2C78" w:rsidRDefault="006F2C78">
            <w:pPr>
              <w:pStyle w:val="Tytu"/>
              <w:rPr>
                <w:rFonts w:ascii="Calibri" w:hAnsi="Calibri"/>
                <w:sz w:val="28"/>
              </w:rPr>
            </w:pPr>
            <w:r>
              <w:rPr>
                <w:rFonts w:ascii="Calibri" w:hAnsi="Calibri"/>
                <w:sz w:val="28"/>
              </w:rPr>
              <w:t>NA</w:t>
            </w:r>
          </w:p>
          <w:p w:rsidR="006F2C78" w:rsidRPr="00550B33" w:rsidRDefault="00550B33" w:rsidP="00550B33">
            <w:pPr>
              <w:jc w:val="center"/>
              <w:rPr>
                <w:rFonts w:ascii="Calibri" w:hAnsi="Calibri"/>
                <w:b/>
              </w:rPr>
            </w:pPr>
            <w:r w:rsidRPr="00550B33">
              <w:rPr>
                <w:rFonts w:ascii="Calibri" w:hAnsi="Calibri"/>
                <w:b/>
              </w:rPr>
              <w:t xml:space="preserve">USŁUGĘ NADZORU AUTORSKIEGO i SERWISU ZINTEGROWANEGO SZPITALNEGO SYSTEMU INFORMATYCZNEGO </w:t>
            </w:r>
            <w:r w:rsidR="006F2C78" w:rsidRPr="00550B33">
              <w:rPr>
                <w:rFonts w:ascii="Calibri" w:hAnsi="Calibri"/>
                <w:b/>
              </w:rPr>
              <w:t>dla Mazowieckiego Szpitala Specjalistycznego  Spółka z ograniczoną  odpowiedzialnością</w:t>
            </w:r>
          </w:p>
          <w:p w:rsidR="006F2C78" w:rsidRDefault="006F2C78">
            <w:pPr>
              <w:pStyle w:val="Tytu"/>
              <w:jc w:val="left"/>
              <w:rPr>
                <w:rFonts w:ascii="Calibri" w:hAnsi="Calibri"/>
              </w:rPr>
            </w:pPr>
          </w:p>
          <w:p w:rsidR="006F2C78" w:rsidRDefault="006F2C78">
            <w:pPr>
              <w:pStyle w:val="Tytu"/>
              <w:rPr>
                <w:rFonts w:ascii="Calibri" w:hAnsi="Calibri"/>
              </w:rPr>
            </w:pPr>
            <w:r>
              <w:rPr>
                <w:rFonts w:ascii="Calibri" w:hAnsi="Calibri"/>
              </w:rPr>
              <w:t xml:space="preserve">W POSTĘPOWANIU O UDZIELENIE ZAMÓWIENIA PUBLICZNEGO </w:t>
            </w:r>
          </w:p>
          <w:p w:rsidR="006F2C78" w:rsidRDefault="006F2C78">
            <w:pPr>
              <w:jc w:val="center"/>
              <w:rPr>
                <w:rFonts w:ascii="Calibri" w:hAnsi="Calibri"/>
                <w:b/>
                <w:sz w:val="22"/>
              </w:rPr>
            </w:pPr>
            <w:r>
              <w:rPr>
                <w:rFonts w:ascii="Calibri" w:hAnsi="Calibri"/>
                <w:b/>
                <w:bCs/>
                <w:sz w:val="22"/>
              </w:rPr>
              <w:t xml:space="preserve">W TRYBIE PRZETARGU NIEOGRANICZONEGO </w:t>
            </w:r>
            <w:r>
              <w:rPr>
                <w:rFonts w:ascii="Calibri" w:hAnsi="Calibri"/>
                <w:b/>
                <w:sz w:val="22"/>
              </w:rPr>
              <w:t xml:space="preserve">O WARTOŚCI PONIŻEJ KWOT OKREŚLONYCH W PRZEPISACH WYDANYCH NA PODSTAWIE ART. 11 UST. 8 USTAWY Z DNIA 29 STYCZNIA 2004 R. PRAWO ZAMÓWIEŃ PUBLICZNYCH </w:t>
            </w:r>
          </w:p>
          <w:p w:rsidR="006F2C78" w:rsidRDefault="006F2C78">
            <w:pPr>
              <w:jc w:val="center"/>
              <w:rPr>
                <w:rFonts w:ascii="Calibri" w:hAnsi="Calibri"/>
                <w:b/>
                <w:sz w:val="22"/>
              </w:rPr>
            </w:pPr>
            <w:r>
              <w:rPr>
                <w:rFonts w:ascii="Calibri" w:hAnsi="Calibri"/>
                <w:b/>
                <w:sz w:val="22"/>
              </w:rPr>
              <w:t>(</w:t>
            </w:r>
            <w:r>
              <w:rPr>
                <w:rStyle w:val="Pogrubienie"/>
                <w:rFonts w:ascii="Calibri" w:hAnsi="Calibri"/>
                <w:sz w:val="22"/>
              </w:rPr>
              <w:t xml:space="preserve">Dz. U. z </w:t>
            </w:r>
            <w:r w:rsidR="00D43BA9">
              <w:rPr>
                <w:rStyle w:val="Pogrubienie"/>
                <w:rFonts w:ascii="Calibri" w:hAnsi="Calibri"/>
                <w:sz w:val="22"/>
              </w:rPr>
              <w:t>2018</w:t>
            </w:r>
            <w:r>
              <w:rPr>
                <w:rStyle w:val="Pogrubienie"/>
                <w:rFonts w:ascii="Calibri" w:hAnsi="Calibri"/>
                <w:sz w:val="22"/>
              </w:rPr>
              <w:t xml:space="preserve"> r., poz. </w:t>
            </w:r>
            <w:r w:rsidR="00D43BA9">
              <w:rPr>
                <w:rStyle w:val="Pogrubienie"/>
                <w:rFonts w:ascii="Calibri" w:hAnsi="Calibri"/>
                <w:sz w:val="22"/>
              </w:rPr>
              <w:t>1986</w:t>
            </w:r>
            <w:r>
              <w:rPr>
                <w:rFonts w:ascii="Calibri" w:hAnsi="Calibri"/>
                <w:b/>
                <w:sz w:val="22"/>
              </w:rPr>
              <w:t xml:space="preserve">) </w:t>
            </w:r>
          </w:p>
          <w:p w:rsidR="006F2C78" w:rsidRDefault="006F2C78">
            <w:pPr>
              <w:jc w:val="center"/>
              <w:rPr>
                <w:rFonts w:ascii="Calibri" w:hAnsi="Calibri"/>
                <w:b/>
                <w:sz w:val="22"/>
              </w:rPr>
            </w:pPr>
            <w:r>
              <w:rPr>
                <w:rFonts w:ascii="Calibri" w:hAnsi="Calibri"/>
                <w:b/>
                <w:sz w:val="22"/>
              </w:rPr>
              <w:t xml:space="preserve">tj. poniżej </w:t>
            </w:r>
            <w:r w:rsidR="005E6E60">
              <w:rPr>
                <w:rFonts w:ascii="Calibri" w:hAnsi="Calibri"/>
                <w:b/>
                <w:sz w:val="22"/>
              </w:rPr>
              <w:t>221</w:t>
            </w:r>
            <w:r>
              <w:rPr>
                <w:rFonts w:ascii="Calibri" w:hAnsi="Calibri"/>
                <w:b/>
                <w:sz w:val="22"/>
              </w:rPr>
              <w:t>.000</w:t>
            </w:r>
            <w:r w:rsidR="000B49B4">
              <w:rPr>
                <w:rFonts w:ascii="Calibri" w:hAnsi="Calibri"/>
                <w:b/>
                <w:sz w:val="22"/>
              </w:rPr>
              <w:t>,00</w:t>
            </w:r>
            <w:r>
              <w:rPr>
                <w:rFonts w:ascii="Calibri" w:hAnsi="Calibri"/>
                <w:b/>
                <w:sz w:val="22"/>
              </w:rPr>
              <w:t xml:space="preserve"> euro</w:t>
            </w: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sz w:val="18"/>
              </w:rPr>
            </w:pPr>
            <w:r>
              <w:rPr>
                <w:rFonts w:ascii="Calibri" w:hAnsi="Calibri"/>
                <w:sz w:val="18"/>
              </w:rPr>
              <w:t>SPECYFIKACJA ISTOTNYCH WARUNKÓW ZAMÓWIENIA ZAWIERA ........ PONUMEROWANYCH STRON</w:t>
            </w: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NormalnyWeb"/>
              <w:spacing w:after="40" w:afterAutospacing="0"/>
              <w:jc w:val="center"/>
              <w:rPr>
                <w:rFonts w:ascii="Calibri" w:hAnsi="Calibri"/>
                <w:i/>
                <w:sz w:val="18"/>
                <w:szCs w:val="18"/>
              </w:rPr>
            </w:pPr>
            <w:r>
              <w:rPr>
                <w:rFonts w:ascii="Calibri" w:hAnsi="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r>
              <w:rPr>
                <w:rFonts w:ascii="Calibri" w:hAnsi="Calibri"/>
                <w:b w:val="0"/>
                <w:i/>
              </w:rPr>
              <w:t xml:space="preserve">Radom, </w:t>
            </w:r>
            <w:r w:rsidR="002F2170">
              <w:rPr>
                <w:rFonts w:ascii="Calibri" w:hAnsi="Calibri"/>
                <w:b w:val="0"/>
                <w:i/>
              </w:rPr>
              <w:t>wrzesień</w:t>
            </w:r>
            <w:r w:rsidR="00D43BA9">
              <w:rPr>
                <w:rFonts w:ascii="Calibri" w:hAnsi="Calibri"/>
                <w:b w:val="0"/>
                <w:i/>
              </w:rPr>
              <w:t xml:space="preserve"> 2019</w:t>
            </w:r>
            <w:r>
              <w:rPr>
                <w:rFonts w:ascii="Calibri" w:hAnsi="Calibri"/>
                <w:b w:val="0"/>
                <w:i/>
              </w:rPr>
              <w:t xml:space="preserve"> r.</w:t>
            </w:r>
          </w:p>
          <w:p w:rsidR="006F2C78" w:rsidRDefault="006F2C78">
            <w:pPr>
              <w:jc w:val="center"/>
              <w:rPr>
                <w:rFonts w:ascii="Calibri" w:hAnsi="Calibri"/>
                <w:sz w:val="36"/>
                <w:szCs w:val="36"/>
              </w:rPr>
            </w:pPr>
            <w:r>
              <w:rPr>
                <w:rFonts w:ascii="Calibri" w:hAnsi="Calibri"/>
              </w:rPr>
              <w:cr/>
            </w:r>
            <w:r>
              <w:rPr>
                <w:rFonts w:ascii="Calibri" w:hAnsi="Calibri"/>
                <w:b/>
                <w:sz w:val="48"/>
                <w:szCs w:val="36"/>
              </w:rPr>
              <w:t xml:space="preserve"> </w:t>
            </w:r>
          </w:p>
          <w:p w:rsidR="006F2C78" w:rsidRDefault="006F2C78">
            <w:pPr>
              <w:pStyle w:val="Tekstpodstawowy"/>
              <w:spacing w:after="40"/>
              <w:jc w:val="center"/>
              <w:rPr>
                <w:rFonts w:ascii="Calibri" w:hAnsi="Calibri" w:cs="Segoe UI"/>
                <w:b w:val="0"/>
                <w:sz w:val="28"/>
                <w:szCs w:val="28"/>
              </w:rPr>
            </w:pPr>
          </w:p>
          <w:p w:rsidR="00B0155B" w:rsidRDefault="00B0155B">
            <w:pPr>
              <w:pStyle w:val="Tekstpodstawowy"/>
              <w:spacing w:after="40"/>
              <w:jc w:val="center"/>
              <w:rPr>
                <w:rFonts w:ascii="Calibri" w:hAnsi="Calibri" w:cs="Segoe UI"/>
                <w:b w:val="0"/>
                <w:sz w:val="28"/>
                <w:szCs w:val="28"/>
              </w:rPr>
            </w:pPr>
          </w:p>
          <w:p w:rsidR="00C375C9" w:rsidRDefault="00C375C9">
            <w:pPr>
              <w:pStyle w:val="Tekstpodstawowy"/>
              <w:spacing w:after="40"/>
              <w:jc w:val="center"/>
              <w:rPr>
                <w:rFonts w:ascii="Calibri" w:hAnsi="Calibri" w:cs="Segoe UI"/>
                <w:b w:val="0"/>
                <w:sz w:val="28"/>
                <w:szCs w:val="28"/>
              </w:rPr>
            </w:pPr>
          </w:p>
          <w:p w:rsidR="00C375C9" w:rsidRDefault="00C375C9">
            <w:pPr>
              <w:pStyle w:val="Tekstpodstawowy"/>
              <w:spacing w:after="40"/>
              <w:jc w:val="center"/>
              <w:rPr>
                <w:rFonts w:ascii="Calibri" w:hAnsi="Calibri" w:cs="Segoe UI"/>
                <w:b w:val="0"/>
                <w:sz w:val="28"/>
                <w:szCs w:val="28"/>
              </w:rPr>
            </w:pPr>
          </w:p>
          <w:p w:rsidR="00C375C9" w:rsidRDefault="00C375C9">
            <w:pPr>
              <w:pStyle w:val="Tekstpodstawowy"/>
              <w:spacing w:after="40"/>
              <w:jc w:val="center"/>
              <w:rPr>
                <w:rFonts w:ascii="Calibri" w:hAnsi="Calibri" w:cs="Segoe UI"/>
                <w:b w:val="0"/>
                <w:sz w:val="28"/>
                <w:szCs w:val="28"/>
              </w:rPr>
            </w:pPr>
          </w:p>
          <w:p w:rsidR="00B0155B" w:rsidRDefault="00B0155B">
            <w:pPr>
              <w:pStyle w:val="Tekstpodstawowy"/>
              <w:spacing w:after="40"/>
              <w:jc w:val="center"/>
              <w:rPr>
                <w:rFonts w:ascii="Calibri" w:hAnsi="Calibri" w:cs="Segoe UI"/>
                <w:b w:val="0"/>
                <w:sz w:val="28"/>
                <w:szCs w:val="28"/>
              </w:rPr>
            </w:pPr>
          </w:p>
        </w:tc>
      </w:tr>
    </w:tbl>
    <w:p w:rsidR="006F2C78" w:rsidRDefault="006F2C78">
      <w:pPr>
        <w:pStyle w:val="pkt"/>
        <w:spacing w:before="0" w:after="40"/>
        <w:ind w:left="0" w:firstLine="0"/>
        <w:rPr>
          <w:rFonts w:ascii="Calibri" w:hAnsi="Calibri" w:cs="Segoe UI"/>
          <w:sz w:val="20"/>
        </w:rPr>
      </w:pPr>
      <w:r>
        <w:rPr>
          <w:rFonts w:ascii="Calibri" w:hAnsi="Calibri" w:cs="Segoe UI"/>
          <w:b/>
          <w:bCs/>
          <w:sz w:val="20"/>
        </w:rPr>
        <w:lastRenderedPageBreak/>
        <w:t xml:space="preserve">I. </w:t>
      </w:r>
      <w:r>
        <w:rPr>
          <w:rFonts w:ascii="Calibri" w:hAnsi="Calibri" w:cs="Segoe UI"/>
          <w:b/>
          <w:bCs/>
          <w:sz w:val="20"/>
        </w:rPr>
        <w:tab/>
        <w:t>Nazwa, adres Zamawiającego i informacje dodatkowe</w:t>
      </w:r>
    </w:p>
    <w:p w:rsidR="006F2C78" w:rsidRDefault="006F2C78">
      <w:pPr>
        <w:pStyle w:val="Tytu"/>
        <w:jc w:val="both"/>
        <w:rPr>
          <w:b w:val="0"/>
          <w:sz w:val="20"/>
          <w:u w:val="single"/>
        </w:rPr>
      </w:pPr>
    </w:p>
    <w:p w:rsidR="006F2C78" w:rsidRDefault="006F2C78">
      <w:pPr>
        <w:pStyle w:val="Tytu"/>
        <w:jc w:val="both"/>
        <w:rPr>
          <w:rFonts w:ascii="Calibri" w:hAnsi="Calibri"/>
          <w:sz w:val="20"/>
        </w:rPr>
      </w:pPr>
      <w:r>
        <w:rPr>
          <w:rFonts w:ascii="Calibri" w:hAnsi="Calibri"/>
          <w:b w:val="0"/>
          <w:sz w:val="20"/>
        </w:rPr>
        <w:t>Zamawiającym jest</w:t>
      </w:r>
      <w:r>
        <w:rPr>
          <w:rFonts w:ascii="Calibri" w:hAnsi="Calibri"/>
          <w:sz w:val="20"/>
        </w:rPr>
        <w:t>: Mazowiecki Szpital Specjalistyczny Sp. z o.o.</w:t>
      </w:r>
    </w:p>
    <w:p w:rsidR="006F2C78" w:rsidRDefault="006F2C78">
      <w:pPr>
        <w:pStyle w:val="Tytu"/>
        <w:jc w:val="both"/>
        <w:rPr>
          <w:rFonts w:ascii="Calibri" w:hAnsi="Calibri"/>
          <w:sz w:val="20"/>
        </w:rPr>
      </w:pPr>
      <w:r>
        <w:rPr>
          <w:rFonts w:ascii="Calibri" w:hAnsi="Calibri"/>
          <w:b w:val="0"/>
          <w:sz w:val="20"/>
        </w:rPr>
        <w:t>Adres</w:t>
      </w:r>
      <w:r>
        <w:rPr>
          <w:rFonts w:ascii="Calibri" w:hAnsi="Calibri"/>
          <w:sz w:val="20"/>
        </w:rPr>
        <w:t>: 26-617 Radom, ul. Juliana Aleksandrowicza 5</w:t>
      </w:r>
    </w:p>
    <w:p w:rsidR="006F2C78" w:rsidRDefault="006F2C78">
      <w:pPr>
        <w:pStyle w:val="Tytu"/>
        <w:jc w:val="both"/>
        <w:rPr>
          <w:rFonts w:ascii="Calibri" w:hAnsi="Calibri"/>
          <w:sz w:val="20"/>
        </w:rPr>
      </w:pPr>
      <w:r>
        <w:rPr>
          <w:rFonts w:ascii="Calibri" w:hAnsi="Calibri"/>
          <w:b w:val="0"/>
          <w:sz w:val="20"/>
        </w:rPr>
        <w:t>Telefon</w:t>
      </w:r>
      <w:r>
        <w:rPr>
          <w:rFonts w:ascii="Calibri" w:hAnsi="Calibri"/>
          <w:sz w:val="20"/>
        </w:rPr>
        <w:t>: (48) 361 49 69; Telefax: (48) 345 10 43</w:t>
      </w:r>
    </w:p>
    <w:p w:rsidR="006F2C78" w:rsidRDefault="006F2C78">
      <w:pPr>
        <w:pStyle w:val="Tytu"/>
        <w:jc w:val="both"/>
        <w:rPr>
          <w:rFonts w:ascii="Calibri" w:hAnsi="Calibri"/>
          <w:sz w:val="20"/>
          <w:u w:val="single"/>
        </w:rPr>
      </w:pPr>
      <w:r>
        <w:rPr>
          <w:rFonts w:ascii="Calibri" w:hAnsi="Calibri"/>
          <w:b w:val="0"/>
          <w:bCs w:val="0"/>
          <w:sz w:val="20"/>
          <w:u w:val="single"/>
        </w:rPr>
        <w:t>Email:</w:t>
      </w:r>
      <w:r>
        <w:rPr>
          <w:rFonts w:ascii="Calibri" w:hAnsi="Calibri"/>
          <w:sz w:val="20"/>
          <w:u w:val="single"/>
        </w:rPr>
        <w:t xml:space="preserve"> </w:t>
      </w:r>
      <w:hyperlink r:id="rId8" w:history="1">
        <w:r>
          <w:rPr>
            <w:rStyle w:val="Hipercze"/>
            <w:rFonts w:ascii="Calibri" w:hAnsi="Calibri"/>
            <w:color w:val="auto"/>
            <w:sz w:val="20"/>
          </w:rPr>
          <w:t>dzp@wss.com.pl</w:t>
        </w:r>
      </w:hyperlink>
    </w:p>
    <w:p w:rsidR="006F2C78" w:rsidRDefault="006F2C78">
      <w:pPr>
        <w:pStyle w:val="Tytu"/>
        <w:jc w:val="both"/>
        <w:rPr>
          <w:rFonts w:ascii="Calibri" w:hAnsi="Calibri"/>
          <w:sz w:val="20"/>
        </w:rPr>
      </w:pPr>
      <w:r>
        <w:rPr>
          <w:rFonts w:ascii="Calibri" w:hAnsi="Calibri"/>
          <w:b w:val="0"/>
          <w:bCs w:val="0"/>
          <w:sz w:val="20"/>
        </w:rPr>
        <w:t xml:space="preserve">Adres strony internetowej Zamawiającego: </w:t>
      </w:r>
      <w:r>
        <w:rPr>
          <w:rFonts w:ascii="Calibri" w:hAnsi="Calibri"/>
          <w:bCs w:val="0"/>
          <w:sz w:val="20"/>
        </w:rPr>
        <w:t>http://</w:t>
      </w:r>
      <w:hyperlink r:id="rId9" w:history="1">
        <w:r>
          <w:rPr>
            <w:rStyle w:val="Hipercze"/>
            <w:rFonts w:ascii="Calibri" w:hAnsi="Calibri"/>
            <w:color w:val="auto"/>
            <w:sz w:val="20"/>
          </w:rPr>
          <w:t>www.wss.com.pl</w:t>
        </w:r>
      </w:hyperlink>
      <w:r>
        <w:rPr>
          <w:rFonts w:ascii="Calibri" w:hAnsi="Calibri"/>
          <w:sz w:val="20"/>
        </w:rPr>
        <w:t xml:space="preserve">, </w:t>
      </w:r>
    </w:p>
    <w:p w:rsidR="006F2C78" w:rsidRDefault="006F2C78">
      <w:pPr>
        <w:pStyle w:val="Tytu"/>
        <w:jc w:val="both"/>
        <w:rPr>
          <w:rFonts w:ascii="Calibri" w:hAnsi="Calibri"/>
          <w:sz w:val="20"/>
          <w:vertAlign w:val="superscript"/>
        </w:rPr>
      </w:pPr>
      <w:r>
        <w:rPr>
          <w:rFonts w:ascii="Calibri" w:hAnsi="Calibri"/>
          <w:b w:val="0"/>
          <w:sz w:val="20"/>
        </w:rPr>
        <w:t>Godziny urzędowania</w:t>
      </w:r>
      <w:r>
        <w:rPr>
          <w:rFonts w:ascii="Calibri" w:hAnsi="Calibri"/>
          <w:sz w:val="20"/>
        </w:rPr>
        <w:t xml:space="preserve">: od 7 </w:t>
      </w:r>
      <w:r>
        <w:rPr>
          <w:rFonts w:ascii="Calibri" w:hAnsi="Calibri"/>
          <w:sz w:val="20"/>
          <w:vertAlign w:val="superscript"/>
        </w:rPr>
        <w:t>30</w:t>
      </w:r>
      <w:r>
        <w:rPr>
          <w:rFonts w:ascii="Calibri" w:hAnsi="Calibri"/>
          <w:sz w:val="20"/>
        </w:rPr>
        <w:t xml:space="preserve"> do 15 </w:t>
      </w:r>
      <w:r>
        <w:rPr>
          <w:rFonts w:ascii="Calibri" w:hAnsi="Calibri"/>
          <w:sz w:val="20"/>
          <w:vertAlign w:val="superscript"/>
        </w:rPr>
        <w:t>05</w:t>
      </w:r>
    </w:p>
    <w:p w:rsidR="006F2C78" w:rsidRDefault="006F2C78">
      <w:pPr>
        <w:pStyle w:val="Tytu"/>
        <w:jc w:val="both"/>
        <w:rPr>
          <w:rFonts w:ascii="Calibri" w:hAnsi="Calibri"/>
          <w:sz w:val="20"/>
          <w:vertAlign w:val="superscript"/>
        </w:rPr>
      </w:pPr>
      <w:r>
        <w:rPr>
          <w:rFonts w:ascii="Calibri" w:hAnsi="Calibri"/>
          <w:b w:val="0"/>
          <w:sz w:val="20"/>
        </w:rPr>
        <w:t>Godziny otwarcia kasy</w:t>
      </w:r>
      <w:r>
        <w:rPr>
          <w:rFonts w:ascii="Calibri" w:hAnsi="Calibri"/>
          <w:sz w:val="20"/>
        </w:rPr>
        <w:t xml:space="preserve">: od 8 </w:t>
      </w:r>
      <w:r>
        <w:rPr>
          <w:rFonts w:ascii="Calibri" w:hAnsi="Calibri"/>
          <w:sz w:val="20"/>
          <w:vertAlign w:val="superscript"/>
        </w:rPr>
        <w:t>00</w:t>
      </w:r>
      <w:r>
        <w:rPr>
          <w:rFonts w:ascii="Calibri" w:hAnsi="Calibri"/>
          <w:sz w:val="20"/>
        </w:rPr>
        <w:t xml:space="preserve"> do 10 </w:t>
      </w:r>
      <w:r>
        <w:rPr>
          <w:rFonts w:ascii="Calibri" w:hAnsi="Calibri"/>
          <w:sz w:val="20"/>
          <w:vertAlign w:val="superscript"/>
        </w:rPr>
        <w:t xml:space="preserve">00 </w:t>
      </w:r>
      <w:r>
        <w:rPr>
          <w:rFonts w:ascii="Calibri" w:hAnsi="Calibri"/>
          <w:sz w:val="20"/>
        </w:rPr>
        <w:t>i</w:t>
      </w:r>
      <w:r>
        <w:rPr>
          <w:rFonts w:ascii="Calibri" w:hAnsi="Calibri"/>
          <w:sz w:val="20"/>
          <w:vertAlign w:val="superscript"/>
        </w:rPr>
        <w:t xml:space="preserve"> </w:t>
      </w:r>
      <w:r>
        <w:rPr>
          <w:rFonts w:ascii="Calibri" w:hAnsi="Calibri"/>
          <w:sz w:val="20"/>
        </w:rPr>
        <w:t xml:space="preserve">od 12 </w:t>
      </w:r>
      <w:r>
        <w:rPr>
          <w:rFonts w:ascii="Calibri" w:hAnsi="Calibri"/>
          <w:sz w:val="20"/>
          <w:vertAlign w:val="superscript"/>
        </w:rPr>
        <w:t>00</w:t>
      </w:r>
      <w:r>
        <w:rPr>
          <w:rFonts w:ascii="Calibri" w:hAnsi="Calibri"/>
          <w:sz w:val="20"/>
        </w:rPr>
        <w:t xml:space="preserve"> do 14 </w:t>
      </w:r>
      <w:r>
        <w:rPr>
          <w:rFonts w:ascii="Calibri" w:hAnsi="Calibri"/>
          <w:sz w:val="20"/>
          <w:vertAlign w:val="superscript"/>
        </w:rPr>
        <w:t>00</w:t>
      </w:r>
    </w:p>
    <w:p w:rsidR="006F2C78" w:rsidRDefault="006F2C78">
      <w:pPr>
        <w:jc w:val="both"/>
        <w:rPr>
          <w:rFonts w:ascii="Calibri" w:hAnsi="Calibri"/>
          <w:b/>
          <w:i/>
          <w:sz w:val="20"/>
        </w:rPr>
      </w:pPr>
      <w:r>
        <w:rPr>
          <w:rFonts w:ascii="Calibri" w:hAnsi="Calibri"/>
          <w:sz w:val="20"/>
        </w:rPr>
        <w:t>Konto bankowe</w:t>
      </w:r>
      <w:r>
        <w:rPr>
          <w:rFonts w:ascii="Calibri" w:hAnsi="Calibri"/>
          <w:b/>
          <w:sz w:val="20"/>
        </w:rPr>
        <w:t xml:space="preserve">: </w:t>
      </w:r>
      <w:r>
        <w:rPr>
          <w:rFonts w:ascii="Calibri" w:hAnsi="Calibri"/>
          <w:b/>
          <w:i/>
          <w:sz w:val="20"/>
        </w:rPr>
        <w:t>Bank PEKAO S.A. 70 1240 5703 1111 0000 4905 3449</w:t>
      </w:r>
    </w:p>
    <w:p w:rsidR="006F2C78" w:rsidRDefault="006F2C78">
      <w:pPr>
        <w:pStyle w:val="Tytu"/>
        <w:jc w:val="both"/>
        <w:rPr>
          <w:rFonts w:ascii="Calibri" w:hAnsi="Calibri"/>
          <w:sz w:val="20"/>
        </w:rPr>
      </w:pPr>
      <w:r>
        <w:rPr>
          <w:rFonts w:ascii="Calibri" w:hAnsi="Calibri"/>
          <w:b w:val="0"/>
          <w:sz w:val="20"/>
        </w:rPr>
        <w:t>Numer NIP</w:t>
      </w:r>
      <w:r>
        <w:rPr>
          <w:rFonts w:ascii="Calibri" w:hAnsi="Calibri"/>
          <w:sz w:val="20"/>
        </w:rPr>
        <w:t xml:space="preserve">: 796 29 63 679; </w:t>
      </w:r>
      <w:r>
        <w:rPr>
          <w:rFonts w:ascii="Calibri" w:hAnsi="Calibri"/>
          <w:b w:val="0"/>
          <w:sz w:val="20"/>
        </w:rPr>
        <w:t>Numer REGON</w:t>
      </w:r>
      <w:r>
        <w:rPr>
          <w:rFonts w:ascii="Calibri" w:hAnsi="Calibri"/>
          <w:sz w:val="20"/>
        </w:rPr>
        <w:t>: 670209356</w:t>
      </w:r>
    </w:p>
    <w:p w:rsidR="006F2C78" w:rsidRDefault="006F2C78">
      <w:pPr>
        <w:pStyle w:val="Tytu"/>
        <w:jc w:val="both"/>
        <w:rPr>
          <w:rFonts w:ascii="Calibri" w:hAnsi="Calibri"/>
          <w:b w:val="0"/>
          <w:sz w:val="20"/>
          <w:u w:val="single"/>
        </w:rPr>
      </w:pPr>
    </w:p>
    <w:p w:rsidR="006F2C78" w:rsidRDefault="006F2C78">
      <w:pPr>
        <w:pStyle w:val="Tytu"/>
        <w:jc w:val="both"/>
        <w:rPr>
          <w:rFonts w:ascii="Calibri" w:hAnsi="Calibri"/>
          <w:b w:val="0"/>
          <w:sz w:val="20"/>
          <w:u w:val="single"/>
        </w:rPr>
      </w:pPr>
      <w:r>
        <w:rPr>
          <w:rFonts w:ascii="Calibri" w:hAnsi="Calibri"/>
          <w:b w:val="0"/>
          <w:sz w:val="20"/>
          <w:u w:val="single"/>
        </w:rPr>
        <w:t>Numer postępowania:</w:t>
      </w:r>
    </w:p>
    <w:p w:rsidR="006F2C78" w:rsidRDefault="006F2C78">
      <w:pPr>
        <w:pStyle w:val="Tytu"/>
        <w:jc w:val="both"/>
        <w:rPr>
          <w:rFonts w:ascii="Calibri" w:hAnsi="Calibri"/>
          <w:b w:val="0"/>
          <w:sz w:val="20"/>
        </w:rPr>
      </w:pPr>
      <w:r>
        <w:rPr>
          <w:rFonts w:ascii="Calibri" w:hAnsi="Calibri"/>
          <w:b w:val="0"/>
          <w:sz w:val="20"/>
        </w:rPr>
        <w:t xml:space="preserve">Postępowanie, którego dotyczy niniejszy dokument oznaczone jest znakiem: </w:t>
      </w:r>
      <w:r>
        <w:rPr>
          <w:rFonts w:ascii="Calibri" w:hAnsi="Calibri"/>
          <w:sz w:val="20"/>
        </w:rPr>
        <w:t>DZP.341.</w:t>
      </w:r>
      <w:r w:rsidR="002F2170">
        <w:rPr>
          <w:rFonts w:ascii="Calibri" w:hAnsi="Calibri"/>
          <w:sz w:val="20"/>
        </w:rPr>
        <w:t>40</w:t>
      </w:r>
      <w:r w:rsidR="00501BA7">
        <w:rPr>
          <w:rFonts w:ascii="Calibri" w:hAnsi="Calibri"/>
          <w:sz w:val="20"/>
        </w:rPr>
        <w:t>.</w:t>
      </w:r>
      <w:r w:rsidR="005E6E60">
        <w:rPr>
          <w:rFonts w:ascii="Calibri" w:hAnsi="Calibri"/>
          <w:sz w:val="20"/>
        </w:rPr>
        <w:t>201</w:t>
      </w:r>
      <w:r w:rsidR="00D43BA9">
        <w:rPr>
          <w:rFonts w:ascii="Calibri" w:hAnsi="Calibri"/>
          <w:sz w:val="20"/>
        </w:rPr>
        <w:t>9</w:t>
      </w:r>
      <w:r>
        <w:rPr>
          <w:rFonts w:ascii="Calibri" w:hAnsi="Calibri"/>
          <w:sz w:val="20"/>
          <w:u w:val="single"/>
        </w:rPr>
        <w:br/>
      </w:r>
      <w:r>
        <w:rPr>
          <w:rFonts w:ascii="Calibri" w:hAnsi="Calibri"/>
          <w:b w:val="0"/>
          <w:sz w:val="20"/>
        </w:rPr>
        <w:t>Wykonawcy powinni powoływać się na ten znak we wszelkich kontaktach z Zamawiającym.</w:t>
      </w:r>
    </w:p>
    <w:p w:rsidR="006F2C78" w:rsidRDefault="006F2C78">
      <w:pPr>
        <w:pStyle w:val="pkt"/>
        <w:spacing w:before="0" w:after="40"/>
        <w:ind w:left="360"/>
        <w:rPr>
          <w:rFonts w:ascii="Calibri" w:hAnsi="Calibri" w:cs="Segoe UI"/>
          <w:b/>
          <w:i/>
          <w:sz w:val="20"/>
        </w:rPr>
      </w:pPr>
    </w:p>
    <w:p w:rsidR="006F2C78" w:rsidRDefault="006F2C78">
      <w:pPr>
        <w:pStyle w:val="pkt"/>
        <w:spacing w:before="0" w:after="40"/>
        <w:ind w:left="0" w:firstLine="0"/>
        <w:rPr>
          <w:rFonts w:ascii="Calibri" w:hAnsi="Calibri" w:cs="Segoe UI"/>
          <w:b/>
          <w:sz w:val="20"/>
        </w:rPr>
      </w:pPr>
      <w:r>
        <w:rPr>
          <w:rFonts w:ascii="Calibri" w:hAnsi="Calibri" w:cs="Segoe UI"/>
          <w:b/>
          <w:sz w:val="20"/>
        </w:rPr>
        <w:t xml:space="preserve">II. </w:t>
      </w:r>
      <w:r>
        <w:rPr>
          <w:rFonts w:ascii="Calibri" w:hAnsi="Calibri" w:cs="Segoe UI"/>
          <w:b/>
          <w:sz w:val="20"/>
        </w:rPr>
        <w:tab/>
        <w:t>Tryb udzielenia zamówienia.</w:t>
      </w:r>
    </w:p>
    <w:p w:rsidR="006F2C78" w:rsidRDefault="006F2C78">
      <w:pPr>
        <w:pStyle w:val="pkt"/>
        <w:spacing w:before="0" w:after="40"/>
        <w:ind w:left="0" w:firstLine="0"/>
        <w:rPr>
          <w:rFonts w:ascii="Calibri" w:hAnsi="Calibri" w:cs="Segoe UI"/>
          <w:b/>
          <w:sz w:val="20"/>
        </w:rPr>
      </w:pP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Niniejsze postępowanie prowadzone jest w trybie przetargu nieograniczonego na podstawie art. 39 i nast. ustawy z dnia 29 stycznia 2004 r. Prawo Zamówień Publicznych (Dz. U. </w:t>
      </w:r>
      <w:r w:rsidR="00D43BA9">
        <w:rPr>
          <w:rFonts w:ascii="Calibri" w:hAnsi="Calibri" w:cs="Segoe UI"/>
          <w:sz w:val="20"/>
        </w:rPr>
        <w:t>2018</w:t>
      </w:r>
      <w:r>
        <w:rPr>
          <w:rFonts w:ascii="Calibri" w:hAnsi="Calibri" w:cs="Segoe UI"/>
          <w:sz w:val="20"/>
        </w:rPr>
        <w:t xml:space="preserve">, poz. </w:t>
      </w:r>
      <w:r w:rsidR="00D43BA9">
        <w:rPr>
          <w:rFonts w:ascii="Calibri" w:hAnsi="Calibri" w:cs="Segoe UI"/>
          <w:sz w:val="20"/>
        </w:rPr>
        <w:t>1986</w:t>
      </w:r>
      <w:r>
        <w:rPr>
          <w:rFonts w:ascii="Calibri" w:hAnsi="Calibri" w:cs="Segoe UI"/>
          <w:sz w:val="20"/>
        </w:rPr>
        <w:t>) zwanej dalej „ustawą PZP”.</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eastAsia="Times New Roman" w:hAnsi="Calibri" w:cs="Times New Roman"/>
          <w:kern w:val="0"/>
          <w:sz w:val="20"/>
        </w:rPr>
        <w:t>Ogłoszenie o zamówieniu zostało opublikowane w Biuletynie Zamówień Publicznych oraz wywieszone w miejscu publicznie dost</w:t>
      </w:r>
      <w:r>
        <w:rPr>
          <w:rFonts w:ascii="Calibri" w:eastAsia="Times New Roman" w:hAnsi="Calibri" w:cs="Arial"/>
          <w:kern w:val="0"/>
          <w:sz w:val="20"/>
        </w:rPr>
        <w:t>ę</w:t>
      </w:r>
      <w:r>
        <w:rPr>
          <w:rFonts w:ascii="Calibri" w:eastAsia="Times New Roman" w:hAnsi="Calibri" w:cs="Times New Roman"/>
          <w:kern w:val="0"/>
          <w:sz w:val="20"/>
        </w:rPr>
        <w:t>pnym w siedzibie Zamawiaj</w:t>
      </w:r>
      <w:r>
        <w:rPr>
          <w:rFonts w:ascii="Calibri" w:eastAsia="Times New Roman" w:hAnsi="Calibri" w:cs="Arial"/>
          <w:kern w:val="0"/>
          <w:sz w:val="20"/>
        </w:rPr>
        <w:t>ą</w:t>
      </w:r>
      <w:r>
        <w:rPr>
          <w:rFonts w:ascii="Calibri" w:eastAsia="Times New Roman" w:hAnsi="Calibri" w:cs="Times New Roman"/>
          <w:kern w:val="0"/>
          <w:sz w:val="20"/>
        </w:rPr>
        <w:t>cego i umieszczone na stronie internetowej Zamawiaj</w:t>
      </w:r>
      <w:r>
        <w:rPr>
          <w:rFonts w:ascii="Calibri" w:eastAsia="Times New Roman" w:hAnsi="Calibri" w:cs="Arial"/>
          <w:kern w:val="0"/>
          <w:sz w:val="20"/>
        </w:rPr>
        <w:t>ą</w:t>
      </w:r>
      <w:r>
        <w:rPr>
          <w:rFonts w:ascii="Calibri" w:eastAsia="Times New Roman" w:hAnsi="Calibri" w:cs="Times New Roman"/>
          <w:kern w:val="0"/>
          <w:sz w:val="20"/>
        </w:rPr>
        <w:t xml:space="preserve">cego: </w:t>
      </w:r>
      <w:hyperlink r:id="rId10" w:history="1">
        <w:r>
          <w:rPr>
            <w:rStyle w:val="Hipercze"/>
            <w:rFonts w:ascii="Calibri" w:eastAsia="Times New Roman" w:hAnsi="Calibri" w:cs="Times New Roman"/>
            <w:color w:val="auto"/>
            <w:kern w:val="0"/>
            <w:sz w:val="20"/>
          </w:rPr>
          <w:t>www.wss.com.pl</w:t>
        </w:r>
      </w:hyperlink>
      <w:r>
        <w:rPr>
          <w:rFonts w:ascii="Calibri" w:hAnsi="Calibri" w:cs="Segoe UI"/>
          <w:sz w:val="20"/>
        </w:rPr>
        <w:t xml:space="preserve"> .</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Postępowanie prowadzone jest w języku polskim.</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W zakresie nieuregulowanym niniejszą Specyfikacją Istotnych Warunków Zamówienia, zwaną dalej „SIWZ”, zastosowanie mają przepisy ustawy PZP. </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Szacunkowa wartości zamówienia </w:t>
      </w:r>
      <w:r>
        <w:rPr>
          <w:rFonts w:ascii="Calibri" w:hAnsi="Calibri" w:cs="Segoe UI"/>
          <w:b/>
          <w:sz w:val="20"/>
        </w:rPr>
        <w:t xml:space="preserve">nie przekracza </w:t>
      </w:r>
      <w:r>
        <w:rPr>
          <w:rFonts w:ascii="Calibri" w:hAnsi="Calibri" w:cs="Segoe UI"/>
          <w:sz w:val="20"/>
        </w:rPr>
        <w:t xml:space="preserve">równowartości kwoty określonej w przepisach wykonawczych wydanych na podstawie art. 11 ust. 8 ustawy PZP. </w:t>
      </w:r>
    </w:p>
    <w:p w:rsidR="006F2C78" w:rsidRDefault="006F2C78">
      <w:pPr>
        <w:pStyle w:val="pkt"/>
        <w:spacing w:before="0" w:after="40"/>
        <w:ind w:left="0" w:firstLine="0"/>
        <w:rPr>
          <w:rFonts w:ascii="Calibri" w:hAnsi="Calibri" w:cs="Segoe UI"/>
          <w:sz w:val="20"/>
        </w:rPr>
      </w:pPr>
    </w:p>
    <w:p w:rsidR="006F2C78" w:rsidRDefault="006F2C78">
      <w:pPr>
        <w:pStyle w:val="pkt"/>
        <w:spacing w:before="0" w:after="40"/>
        <w:ind w:left="0" w:firstLine="0"/>
        <w:rPr>
          <w:rFonts w:ascii="Calibri" w:hAnsi="Calibri" w:cs="Segoe UI"/>
          <w:sz w:val="20"/>
        </w:rPr>
      </w:pPr>
      <w:r>
        <w:rPr>
          <w:rFonts w:ascii="Calibri" w:hAnsi="Calibri" w:cs="Segoe UI"/>
          <w:b/>
          <w:sz w:val="20"/>
        </w:rPr>
        <w:t xml:space="preserve">III.  </w:t>
      </w:r>
      <w:r>
        <w:rPr>
          <w:rFonts w:ascii="Calibri" w:hAnsi="Calibri" w:cs="Segoe UI"/>
          <w:b/>
          <w:sz w:val="20"/>
        </w:rPr>
        <w:tab/>
        <w:t>Opis przedmiotu zamówienia.</w:t>
      </w:r>
    </w:p>
    <w:p w:rsidR="006F2C78" w:rsidRDefault="006F2C78">
      <w:pPr>
        <w:tabs>
          <w:tab w:val="left" w:pos="480"/>
          <w:tab w:val="left" w:pos="3855"/>
        </w:tabs>
        <w:spacing w:after="40"/>
        <w:jc w:val="both"/>
        <w:rPr>
          <w:rFonts w:ascii="Calibri" w:hAnsi="Calibri" w:cs="Segoe UI"/>
          <w:sz w:val="20"/>
          <w:szCs w:val="20"/>
        </w:rPr>
      </w:pP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b/>
          <w:sz w:val="20"/>
          <w:szCs w:val="20"/>
        </w:rPr>
        <w:t>Przedmiotem</w:t>
      </w:r>
      <w:r w:rsidR="00DE0C70">
        <w:rPr>
          <w:rFonts w:ascii="Calibri" w:hAnsi="Calibri" w:cs="Segoe UI"/>
          <w:b/>
          <w:sz w:val="20"/>
          <w:szCs w:val="20"/>
        </w:rPr>
        <w:t xml:space="preserve"> zamówienia jest usługa </w:t>
      </w:r>
      <w:r w:rsidR="00501BA7">
        <w:rPr>
          <w:rFonts w:ascii="Calibri" w:hAnsi="Calibri" w:cs="Segoe UI"/>
          <w:b/>
          <w:sz w:val="20"/>
          <w:szCs w:val="20"/>
        </w:rPr>
        <w:t xml:space="preserve">polegająca </w:t>
      </w:r>
      <w:r w:rsidR="00550B33">
        <w:rPr>
          <w:rFonts w:ascii="Calibri" w:hAnsi="Calibri" w:cs="Segoe UI"/>
          <w:b/>
          <w:sz w:val="20"/>
          <w:szCs w:val="20"/>
        </w:rPr>
        <w:t>na nadzorze autorskim i serwisie zintegrowanego szpitalnego systemu informatycznego</w:t>
      </w:r>
    </w:p>
    <w:p w:rsidR="006F2C78" w:rsidRPr="00C44787"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Szczegółowy opis  przedmiotu zamówienia stanowi </w:t>
      </w:r>
      <w:r w:rsidRPr="00C44787">
        <w:rPr>
          <w:rFonts w:ascii="Calibri" w:hAnsi="Calibri" w:cs="Segoe UI"/>
          <w:b/>
          <w:sz w:val="20"/>
          <w:szCs w:val="20"/>
        </w:rPr>
        <w:t>Załącznik nr 6 do SIWZ (Załącznik nr 1 do umowy) .</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sidRPr="00C44787">
        <w:rPr>
          <w:rFonts w:ascii="Calibri" w:hAnsi="Calibri" w:cs="Segoe UI"/>
          <w:sz w:val="20"/>
          <w:szCs w:val="20"/>
        </w:rPr>
        <w:t xml:space="preserve">Wykonawca zobowiązany jest zrealizować zamówienie na zasadach i warunkach opisanych w umowie, zgodnej ze wzorem  stanowiącym </w:t>
      </w:r>
      <w:r w:rsidRPr="00C44787">
        <w:rPr>
          <w:rFonts w:ascii="Calibri" w:hAnsi="Calibri" w:cs="Segoe UI"/>
          <w:b/>
          <w:sz w:val="20"/>
          <w:szCs w:val="20"/>
        </w:rPr>
        <w:t>Załącznik nr 5</w:t>
      </w:r>
      <w:r w:rsidRPr="00C44787">
        <w:rPr>
          <w:rFonts w:ascii="Calibri" w:hAnsi="Calibri" w:cs="Segoe UI"/>
          <w:sz w:val="20"/>
          <w:szCs w:val="20"/>
        </w:rPr>
        <w:t xml:space="preserve"> do SIWZ</w:t>
      </w:r>
      <w:r>
        <w:rPr>
          <w:rFonts w:ascii="Calibri" w:hAnsi="Calibri" w:cs="Segoe UI"/>
          <w:sz w:val="20"/>
          <w:szCs w:val="20"/>
        </w:rPr>
        <w:t>.</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Wspólny Słownik Zamówień CPV: </w:t>
      </w:r>
      <w:r w:rsidR="00550B33" w:rsidRPr="00550B33">
        <w:rPr>
          <w:rFonts w:ascii="Calibri" w:hAnsi="Calibri"/>
          <w:sz w:val="22"/>
          <w:szCs w:val="22"/>
          <w:u w:val="single"/>
        </w:rPr>
        <w:t>72000000-5</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
          <w:sz w:val="20"/>
          <w:szCs w:val="20"/>
        </w:rPr>
        <w:t xml:space="preserve">nie dopuszcza </w:t>
      </w:r>
      <w:r>
        <w:rPr>
          <w:rFonts w:ascii="Calibri" w:hAnsi="Calibri" w:cs="Segoe UI"/>
          <w:sz w:val="20"/>
          <w:szCs w:val="20"/>
        </w:rPr>
        <w:t>możliwości składania ofert częściowych.</w:t>
      </w:r>
    </w:p>
    <w:p w:rsidR="006F2C78" w:rsidRDefault="006F2C78">
      <w:pPr>
        <w:pStyle w:val="Akapitzlist1"/>
        <w:numPr>
          <w:ilvl w:val="0"/>
          <w:numId w:val="7"/>
        </w:numPr>
        <w:tabs>
          <w:tab w:val="left" w:pos="3855"/>
        </w:tabs>
        <w:spacing w:after="40"/>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dopuszcza</w:t>
      </w:r>
      <w:r>
        <w:rPr>
          <w:rFonts w:ascii="Calibri" w:hAnsi="Calibri" w:cs="Segoe UI"/>
          <w:b/>
          <w:sz w:val="20"/>
          <w:szCs w:val="20"/>
        </w:rPr>
        <w:t xml:space="preserve"> </w:t>
      </w:r>
      <w:r>
        <w:rPr>
          <w:rFonts w:ascii="Calibri" w:hAnsi="Calibri" w:cs="Segoe UI"/>
          <w:sz w:val="20"/>
          <w:szCs w:val="20"/>
        </w:rPr>
        <w:t>możliwości składania ofert wariantowych.</w:t>
      </w:r>
    </w:p>
    <w:p w:rsidR="006F2C78" w:rsidRDefault="006F2C78">
      <w:pPr>
        <w:pStyle w:val="Akapitzlist1"/>
        <w:numPr>
          <w:ilvl w:val="0"/>
          <w:numId w:val="7"/>
        </w:numPr>
        <w:tabs>
          <w:tab w:val="left" w:pos="3855"/>
        </w:tabs>
        <w:spacing w:after="40"/>
        <w:jc w:val="both"/>
        <w:rPr>
          <w:rFonts w:ascii="Calibri" w:hAnsi="Calibri"/>
          <w:sz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sz w:val="20"/>
          <w:szCs w:val="20"/>
        </w:rPr>
        <w:t xml:space="preserve"> </w:t>
      </w:r>
      <w:r>
        <w:rPr>
          <w:rFonts w:ascii="Calibri" w:hAnsi="Calibri" w:cs="Segoe UI"/>
          <w:sz w:val="20"/>
          <w:szCs w:val="20"/>
        </w:rPr>
        <w:t>możliwości udzielenie zamówień</w:t>
      </w:r>
      <w:r>
        <w:rPr>
          <w:rFonts w:ascii="Calibri" w:hAnsi="Calibri"/>
          <w:sz w:val="20"/>
          <w:szCs w:val="20"/>
        </w:rPr>
        <w:t xml:space="preserve">, o których mowa w art. 67 ust. 1 pkt </w:t>
      </w:r>
      <w:r>
        <w:rPr>
          <w:rFonts w:ascii="Calibri" w:hAnsi="Calibri"/>
          <w:b/>
          <w:sz w:val="20"/>
          <w:szCs w:val="20"/>
        </w:rPr>
        <w:t xml:space="preserve"> </w:t>
      </w:r>
      <w:r>
        <w:rPr>
          <w:rFonts w:ascii="Calibri" w:hAnsi="Calibri"/>
          <w:bCs/>
          <w:sz w:val="20"/>
          <w:szCs w:val="20"/>
        </w:rPr>
        <w:t>7</w:t>
      </w:r>
      <w:r>
        <w:rPr>
          <w:rFonts w:ascii="Calibri" w:hAnsi="Calibri" w:cs="Segoe UI"/>
          <w:sz w:val="20"/>
          <w:szCs w:val="20"/>
        </w:rPr>
        <w:t>.</w:t>
      </w:r>
    </w:p>
    <w:p w:rsidR="006F2C78" w:rsidRDefault="006F2C78">
      <w:pPr>
        <w:pStyle w:val="pkt"/>
        <w:numPr>
          <w:ilvl w:val="0"/>
          <w:numId w:val="7"/>
        </w:numPr>
        <w:tabs>
          <w:tab w:val="left" w:pos="426"/>
        </w:tabs>
        <w:spacing w:before="0" w:after="40"/>
        <w:rPr>
          <w:rFonts w:ascii="Calibri" w:hAnsi="Calibri" w:cs="Segoe UI"/>
          <w:sz w:val="20"/>
        </w:rPr>
      </w:pPr>
      <w:r>
        <w:rPr>
          <w:rFonts w:ascii="Calibri" w:hAnsi="Calibri" w:cs="Segoe UI"/>
          <w:sz w:val="20"/>
        </w:rPr>
        <w:t xml:space="preserve">Rozliczenia pomiędzy Zamawiającym a Wykonawcą będą prowadzone w polskich złotych (PLN). Zamawiający nie przewiduje rozliczeń w walutach obcych. </w:t>
      </w:r>
    </w:p>
    <w:p w:rsidR="00912DEC" w:rsidRPr="00501BA7" w:rsidRDefault="00912DEC">
      <w:pPr>
        <w:pStyle w:val="pkt"/>
        <w:numPr>
          <w:ilvl w:val="0"/>
          <w:numId w:val="7"/>
        </w:numPr>
        <w:tabs>
          <w:tab w:val="left" w:pos="426"/>
        </w:tabs>
        <w:spacing w:before="0" w:after="40"/>
        <w:rPr>
          <w:rFonts w:ascii="Calibri" w:hAnsi="Calibri" w:cs="Segoe UI"/>
          <w:b/>
          <w:sz w:val="20"/>
          <w:u w:val="single"/>
        </w:rPr>
      </w:pPr>
      <w:r w:rsidRPr="00501BA7">
        <w:rPr>
          <w:rFonts w:ascii="Calibri" w:hAnsi="Calibri"/>
          <w:b/>
          <w:bCs/>
          <w:sz w:val="20"/>
          <w:u w:val="single"/>
        </w:rPr>
        <w:t>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w:t>
      </w:r>
      <w:r w:rsidRPr="00501BA7">
        <w:rPr>
          <w:rFonts w:ascii="Calibri" w:hAnsi="Calibri"/>
          <w:b/>
          <w:sz w:val="20"/>
          <w:u w:val="single"/>
        </w:rPr>
        <w:t> </w:t>
      </w:r>
      <w:r w:rsidRPr="00501BA7">
        <w:rPr>
          <w:rFonts w:ascii="Calibri" w:hAnsi="Calibri"/>
          <w:b/>
          <w:bCs/>
          <w:sz w:val="20"/>
          <w:u w:val="single"/>
        </w:rPr>
        <w:t>22 § 1 ustawy z dnia 26 czerwca 1974 r. – Kodeks pracy</w:t>
      </w:r>
    </w:p>
    <w:p w:rsidR="00912DEC" w:rsidRPr="00912DEC" w:rsidRDefault="00912DEC" w:rsidP="00912DEC">
      <w:pPr>
        <w:pStyle w:val="Default"/>
        <w:jc w:val="both"/>
        <w:rPr>
          <w:rFonts w:ascii="Calibri" w:hAnsi="Calibri"/>
          <w:color w:val="auto"/>
          <w:sz w:val="20"/>
          <w:szCs w:val="20"/>
        </w:rPr>
      </w:pPr>
      <w:r w:rsidRPr="00912DEC">
        <w:rPr>
          <w:rFonts w:ascii="Calibri" w:hAnsi="Calibri"/>
          <w:b/>
          <w:bCs/>
          <w:sz w:val="20"/>
          <w:szCs w:val="20"/>
        </w:rPr>
        <w:t xml:space="preserve">9.1. </w:t>
      </w:r>
      <w:r w:rsidRPr="00912DEC">
        <w:rPr>
          <w:rFonts w:ascii="Calibri" w:hAnsi="Calibri"/>
          <w:color w:val="auto"/>
          <w:sz w:val="20"/>
          <w:szCs w:val="20"/>
        </w:rPr>
        <w:t>Zgodnie z  art. 29 ust. 3a ustawy Zamawiający wymaga zatrudnienia przez wykonawcę lub podwykonawcę na podstawie umowy o pracę osób wykonujących następujące czynności w zakresie realizacji zamówienia:</w:t>
      </w:r>
    </w:p>
    <w:p w:rsidR="00912DEC" w:rsidRPr="00CE2A23" w:rsidRDefault="00550B33" w:rsidP="009E2846">
      <w:pPr>
        <w:pStyle w:val="Default"/>
        <w:numPr>
          <w:ilvl w:val="0"/>
          <w:numId w:val="30"/>
        </w:numPr>
        <w:suppressAutoHyphens w:val="0"/>
        <w:autoSpaceDE w:val="0"/>
        <w:autoSpaceDN w:val="0"/>
        <w:adjustRightInd w:val="0"/>
        <w:jc w:val="both"/>
        <w:rPr>
          <w:rFonts w:ascii="Calibri" w:hAnsi="Calibri"/>
          <w:color w:val="auto"/>
          <w:sz w:val="20"/>
          <w:szCs w:val="20"/>
          <w:u w:val="single"/>
        </w:rPr>
      </w:pPr>
      <w:r w:rsidRPr="00CE2A23">
        <w:rPr>
          <w:rFonts w:ascii="Calibri" w:hAnsi="Calibri"/>
          <w:color w:val="auto"/>
          <w:sz w:val="20"/>
          <w:szCs w:val="20"/>
          <w:u w:val="single"/>
        </w:rPr>
        <w:t>usługa nadzoru autorskiego i zintegrowanego serwisu szpitalnego systemu informatycznego</w:t>
      </w:r>
      <w:r w:rsidR="00501BA7" w:rsidRPr="00CE2A23">
        <w:rPr>
          <w:rFonts w:ascii="Calibri" w:hAnsi="Calibri"/>
          <w:color w:val="auto"/>
          <w:sz w:val="20"/>
          <w:szCs w:val="20"/>
          <w:u w:val="single"/>
        </w:rPr>
        <w:t xml:space="preserve"> wykonywan</w:t>
      </w:r>
      <w:r w:rsidRPr="00CE2A23">
        <w:rPr>
          <w:rFonts w:ascii="Calibri" w:hAnsi="Calibri"/>
          <w:color w:val="auto"/>
          <w:sz w:val="20"/>
          <w:szCs w:val="20"/>
          <w:u w:val="single"/>
        </w:rPr>
        <w:t>a</w:t>
      </w:r>
      <w:r w:rsidR="00501BA7" w:rsidRPr="00CE2A23">
        <w:rPr>
          <w:rFonts w:ascii="Calibri" w:hAnsi="Calibri"/>
          <w:color w:val="auto"/>
          <w:sz w:val="20"/>
          <w:szCs w:val="20"/>
          <w:u w:val="single"/>
        </w:rPr>
        <w:t xml:space="preserve"> przez </w:t>
      </w:r>
      <w:r w:rsidRPr="00CE2A23">
        <w:rPr>
          <w:rFonts w:ascii="Calibri" w:hAnsi="Calibri"/>
          <w:color w:val="auto"/>
          <w:sz w:val="20"/>
          <w:szCs w:val="20"/>
          <w:u w:val="single"/>
        </w:rPr>
        <w:t>serwisanta szpitalnych systemów informatycznych</w:t>
      </w:r>
    </w:p>
    <w:p w:rsidR="00912DEC" w:rsidRPr="00F56958" w:rsidRDefault="00912DEC" w:rsidP="00912DEC">
      <w:pPr>
        <w:pStyle w:val="pkt"/>
        <w:tabs>
          <w:tab w:val="left" w:pos="426"/>
        </w:tabs>
        <w:spacing w:before="0" w:after="40"/>
        <w:ind w:left="0" w:firstLine="0"/>
        <w:rPr>
          <w:rFonts w:ascii="Calibri" w:hAnsi="Calibri"/>
          <w:b/>
          <w:bCs/>
          <w:sz w:val="20"/>
        </w:rPr>
      </w:pPr>
      <w:r w:rsidRPr="00F56958">
        <w:rPr>
          <w:rFonts w:ascii="Calibri" w:hAnsi="Calibri" w:cs="Segoe UI"/>
          <w:sz w:val="20"/>
        </w:rPr>
        <w:t xml:space="preserve">9.2. </w:t>
      </w:r>
      <w:r w:rsidR="00892A88" w:rsidRPr="00F56958">
        <w:rPr>
          <w:rFonts w:ascii="Calibri" w:hAnsi="Calibri"/>
          <w:b/>
          <w:bCs/>
          <w:sz w:val="20"/>
        </w:rPr>
        <w:t>Uprawnienia zamawiającego w zakresie kontroli spełniania przez wykonawcę wymagań, o których mowa w art. 29 ust. 3a:</w:t>
      </w:r>
    </w:p>
    <w:p w:rsidR="00892A88" w:rsidRPr="00501BA7" w:rsidRDefault="00892A88" w:rsidP="009E2846">
      <w:pPr>
        <w:pStyle w:val="Default"/>
        <w:numPr>
          <w:ilvl w:val="0"/>
          <w:numId w:val="31"/>
        </w:numPr>
        <w:suppressAutoHyphens w:val="0"/>
        <w:autoSpaceDE w:val="0"/>
        <w:autoSpaceDN w:val="0"/>
        <w:adjustRightInd w:val="0"/>
        <w:jc w:val="both"/>
        <w:rPr>
          <w:rFonts w:ascii="Calibri" w:hAnsi="Calibri"/>
          <w:b/>
          <w:color w:val="auto"/>
          <w:sz w:val="20"/>
          <w:szCs w:val="20"/>
        </w:rPr>
      </w:pPr>
      <w:r w:rsidRPr="00501BA7">
        <w:rPr>
          <w:rFonts w:ascii="Calibri" w:hAnsi="Calibri"/>
          <w:b/>
          <w:color w:val="auto"/>
          <w:sz w:val="20"/>
          <w:szCs w:val="20"/>
        </w:rPr>
        <w:t xml:space="preserve">Wykonawca, do oferty dołączy oświadczenie, że </w:t>
      </w:r>
      <w:r w:rsidRPr="00501BA7">
        <w:rPr>
          <w:rFonts w:ascii="Calibri" w:hAnsi="Calibri" w:cs="Arial"/>
          <w:b/>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 (</w:t>
      </w:r>
      <w:r w:rsidRPr="00501BA7">
        <w:rPr>
          <w:rFonts w:ascii="Calibri" w:hAnsi="Calibri"/>
          <w:b/>
          <w:color w:val="auto"/>
          <w:sz w:val="20"/>
          <w:szCs w:val="20"/>
        </w:rPr>
        <w:t>zgodnie z treścią oświadczenia wskazanego w załączniku nr 2 do SIWZ)</w:t>
      </w:r>
    </w:p>
    <w:p w:rsidR="00892A88" w:rsidRPr="00F56958" w:rsidRDefault="00892A88" w:rsidP="009E2846">
      <w:pPr>
        <w:pStyle w:val="Default"/>
        <w:numPr>
          <w:ilvl w:val="0"/>
          <w:numId w:val="31"/>
        </w:numPr>
        <w:suppressAutoHyphens w:val="0"/>
        <w:autoSpaceDE w:val="0"/>
        <w:autoSpaceDN w:val="0"/>
        <w:adjustRightInd w:val="0"/>
        <w:jc w:val="both"/>
        <w:rPr>
          <w:rFonts w:ascii="Calibri" w:hAnsi="Calibri"/>
          <w:color w:val="auto"/>
          <w:sz w:val="20"/>
          <w:szCs w:val="20"/>
        </w:rPr>
      </w:pPr>
      <w:r w:rsidRPr="00501BA7">
        <w:rPr>
          <w:rFonts w:ascii="Calibri" w:hAnsi="Calibri"/>
          <w:b/>
          <w:color w:val="auto"/>
          <w:sz w:val="20"/>
          <w:szCs w:val="20"/>
        </w:rPr>
        <w:t>Wykonawca, przed zawarciem Umowy przedstawi Zamawiającemu dokumenty potwierdzające zatrudnienie osób wykonujących czynności określone w pkt. 9.1, tj</w:t>
      </w:r>
      <w:r w:rsidRPr="00501BA7">
        <w:rPr>
          <w:rFonts w:ascii="Calibri" w:hAnsi="Calibri"/>
          <w:b/>
          <w:color w:val="FF0000"/>
          <w:sz w:val="20"/>
          <w:szCs w:val="20"/>
        </w:rPr>
        <w:t xml:space="preserve">. </w:t>
      </w:r>
      <w:r w:rsidRPr="00501BA7">
        <w:rPr>
          <w:rFonts w:ascii="Calibri" w:hAnsi="Calibri"/>
          <w:b/>
          <w:color w:val="auto"/>
          <w:sz w:val="20"/>
          <w:szCs w:val="20"/>
        </w:rPr>
        <w:t xml:space="preserve">pisemne </w:t>
      </w:r>
      <w:r w:rsidR="00D23984" w:rsidRPr="00501BA7">
        <w:rPr>
          <w:rFonts w:ascii="Calibri" w:hAnsi="Calibri"/>
          <w:b/>
          <w:color w:val="auto"/>
          <w:sz w:val="20"/>
          <w:szCs w:val="20"/>
        </w:rPr>
        <w:t xml:space="preserve"> oświadczenie</w:t>
      </w:r>
      <w:r w:rsidRPr="00501BA7">
        <w:rPr>
          <w:rFonts w:ascii="Calibri" w:hAnsi="Calibri"/>
          <w:b/>
          <w:color w:val="auto"/>
          <w:sz w:val="20"/>
          <w:szCs w:val="20"/>
        </w:rPr>
        <w:t xml:space="preserve"> </w:t>
      </w:r>
      <w:r w:rsidRPr="00501BA7">
        <w:rPr>
          <w:rFonts w:ascii="Calibri" w:hAnsi="Calibri" w:cs="Tahoma"/>
          <w:b/>
          <w:color w:val="auto"/>
          <w:sz w:val="20"/>
          <w:szCs w:val="20"/>
        </w:rPr>
        <w:lastRenderedPageBreak/>
        <w:t xml:space="preserve">Wykonawcy i/lub pisemne oświadczenia pracowników zatrudnionych przez Wykonawcę </w:t>
      </w:r>
      <w:r w:rsidRPr="00501BA7">
        <w:rPr>
          <w:rFonts w:ascii="Calibri" w:hAnsi="Calibri"/>
          <w:b/>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r w:rsidRPr="00F56958">
        <w:rPr>
          <w:rFonts w:ascii="Calibri" w:hAnsi="Calibri"/>
          <w:color w:val="auto"/>
          <w:sz w:val="20"/>
          <w:szCs w:val="20"/>
        </w:rPr>
        <w:t>;</w:t>
      </w:r>
    </w:p>
    <w:p w:rsidR="00892A88" w:rsidRPr="00F56958" w:rsidRDefault="00892A88" w:rsidP="009E2846">
      <w:pPr>
        <w:pStyle w:val="Default"/>
        <w:numPr>
          <w:ilvl w:val="0"/>
          <w:numId w:val="31"/>
        </w:numPr>
        <w:suppressAutoHyphens w:val="0"/>
        <w:autoSpaceDE w:val="0"/>
        <w:autoSpaceDN w:val="0"/>
        <w:adjustRightInd w:val="0"/>
        <w:jc w:val="both"/>
        <w:rPr>
          <w:rFonts w:ascii="Calibri" w:hAnsi="Calibri"/>
          <w:color w:val="auto"/>
          <w:sz w:val="20"/>
          <w:szCs w:val="20"/>
        </w:rPr>
      </w:pPr>
      <w:r w:rsidRPr="00F56958">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892A88" w:rsidRPr="00F56958" w:rsidRDefault="00892A88" w:rsidP="009E2846">
      <w:pPr>
        <w:pStyle w:val="Default"/>
        <w:numPr>
          <w:ilvl w:val="1"/>
          <w:numId w:val="32"/>
        </w:numPr>
        <w:suppressAutoHyphens w:val="0"/>
        <w:autoSpaceDE w:val="0"/>
        <w:autoSpaceDN w:val="0"/>
        <w:adjustRightInd w:val="0"/>
        <w:jc w:val="both"/>
        <w:rPr>
          <w:rFonts w:ascii="Calibri" w:hAnsi="Calibri"/>
          <w:b/>
          <w:bCs/>
          <w:color w:val="auto"/>
          <w:sz w:val="20"/>
          <w:szCs w:val="20"/>
        </w:rPr>
      </w:pPr>
      <w:r w:rsidRPr="00F56958">
        <w:rPr>
          <w:rFonts w:ascii="Calibri" w:hAnsi="Calibri"/>
          <w:b/>
          <w:bCs/>
          <w:color w:val="auto"/>
          <w:sz w:val="20"/>
          <w:szCs w:val="20"/>
        </w:rPr>
        <w:t>Sankcje z tytułu niespełnienia wymagań w zakresie zatrudnienia.</w:t>
      </w:r>
    </w:p>
    <w:p w:rsidR="00892A88" w:rsidRPr="00D7404C" w:rsidRDefault="00892A88" w:rsidP="009E2846">
      <w:pPr>
        <w:pStyle w:val="Default"/>
        <w:numPr>
          <w:ilvl w:val="0"/>
          <w:numId w:val="33"/>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Nieprzedłożenie przez Wykonawcę dokumentów o których mowa </w:t>
      </w:r>
      <w:r w:rsidRPr="00D7404C">
        <w:rPr>
          <w:rFonts w:ascii="Calibri" w:hAnsi="Calibri"/>
          <w:color w:val="auto"/>
          <w:sz w:val="20"/>
          <w:szCs w:val="20"/>
        </w:rPr>
        <w:t xml:space="preserve">w pkt. </w:t>
      </w:r>
      <w:smartTag w:uri="urn:schemas-microsoft-com:office:smarttags" w:element="metricconverter">
        <w:smartTagPr>
          <w:attr w:name="ProductID" w:val="9.2 a"/>
        </w:smartTagPr>
        <w:r w:rsidRPr="00D7404C">
          <w:rPr>
            <w:rFonts w:ascii="Calibri" w:hAnsi="Calibri"/>
            <w:color w:val="auto"/>
            <w:sz w:val="20"/>
            <w:szCs w:val="20"/>
          </w:rPr>
          <w:t xml:space="preserve">9.2 </w:t>
        </w:r>
        <w:r w:rsidR="00D23984" w:rsidRPr="00D7404C">
          <w:rPr>
            <w:rFonts w:ascii="Calibri" w:hAnsi="Calibri"/>
            <w:color w:val="auto"/>
            <w:sz w:val="20"/>
            <w:szCs w:val="20"/>
          </w:rPr>
          <w:t>a</w:t>
        </w:r>
      </w:smartTag>
      <w:r w:rsidR="00D23984" w:rsidRPr="00D7404C">
        <w:rPr>
          <w:rFonts w:ascii="Calibri" w:hAnsi="Calibri"/>
          <w:color w:val="auto"/>
          <w:sz w:val="20"/>
          <w:szCs w:val="20"/>
        </w:rPr>
        <w:t xml:space="preserve">) i </w:t>
      </w:r>
      <w:r w:rsidRPr="00D7404C">
        <w:rPr>
          <w:rFonts w:ascii="Calibri" w:hAnsi="Calibri"/>
          <w:color w:val="auto"/>
          <w:sz w:val="20"/>
          <w:szCs w:val="20"/>
        </w:rPr>
        <w:t xml:space="preserve">b) </w:t>
      </w:r>
      <w:r w:rsidRPr="00D7404C">
        <w:rPr>
          <w:rFonts w:ascii="Calibri" w:hAnsi="Calibri" w:cs="Tahoma"/>
          <w:color w:val="auto"/>
          <w:sz w:val="20"/>
          <w:szCs w:val="20"/>
        </w:rPr>
        <w:t xml:space="preserve"> w terminie wskazanym przez Zamawiającego, będzie traktowane jako niewypełnienie obowiązku zatrudnienia pracowników na podstawie umowy o prace oraz będzie </w:t>
      </w:r>
      <w:r w:rsidR="00ED29BF" w:rsidRPr="00D7404C">
        <w:rPr>
          <w:rFonts w:ascii="Calibri" w:hAnsi="Calibri" w:cs="Tahoma"/>
          <w:color w:val="auto"/>
          <w:sz w:val="20"/>
          <w:szCs w:val="20"/>
        </w:rPr>
        <w:t xml:space="preserve">wywoływać skutki, o których mowa w  </w:t>
      </w:r>
      <w:r w:rsidR="00D23984" w:rsidRPr="00D7404C">
        <w:rPr>
          <w:rFonts w:ascii="Calibri" w:hAnsi="Calibri" w:cs="Tahoma"/>
          <w:color w:val="auto"/>
          <w:sz w:val="20"/>
          <w:szCs w:val="20"/>
        </w:rPr>
        <w:t>niniejszej SIWZ</w:t>
      </w:r>
      <w:r w:rsidR="00F56958" w:rsidRPr="00D7404C">
        <w:rPr>
          <w:rFonts w:ascii="Calibri" w:hAnsi="Calibri" w:cs="Tahoma"/>
          <w:color w:val="auto"/>
          <w:sz w:val="20"/>
          <w:szCs w:val="20"/>
        </w:rPr>
        <w:t>, a nadto skutkować może</w:t>
      </w:r>
      <w:r w:rsidRPr="00D7404C">
        <w:rPr>
          <w:rFonts w:ascii="Calibri" w:hAnsi="Calibri" w:cs="Tahoma"/>
          <w:color w:val="auto"/>
          <w:sz w:val="20"/>
          <w:szCs w:val="20"/>
        </w:rPr>
        <w:t xml:space="preserve"> zawiadomieniem Państwowej Inspekcji Pracy o podejrzeniu zastąpienia umowy o pracę z osobami wykonującymi pracę na warunkach określonych w art. 22 § 1 ustawy Kodeks Pracy, umową cywilnoprawną</w:t>
      </w:r>
    </w:p>
    <w:p w:rsidR="00F56958" w:rsidRPr="00D7404C" w:rsidRDefault="00F56958" w:rsidP="009E2846">
      <w:pPr>
        <w:pStyle w:val="Default"/>
        <w:numPr>
          <w:ilvl w:val="0"/>
          <w:numId w:val="33"/>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Negatywny wynik kontroli, o której mowa w pkt 9.2. c) skutkować może zawiadomieniem Państwowej Inspekcji Pracy o podejrzeniu zastąpienia umowy o pracę z osobami wykonującymi pracę na warunkach określonych w art. 22 § 1 ustawy Kodeks Pracy, umową cywilnoprawną, a nadto może być podstawą do rozwiązania przez Zamawiającego Umowy </w:t>
      </w:r>
      <w:r w:rsidR="005F0A61" w:rsidRPr="00D7404C">
        <w:rPr>
          <w:rFonts w:ascii="Calibri" w:hAnsi="Calibri" w:cs="Tahoma"/>
          <w:color w:val="auto"/>
          <w:sz w:val="20"/>
          <w:szCs w:val="20"/>
        </w:rPr>
        <w:t xml:space="preserve">na warunkach w niej określonych, </w:t>
      </w:r>
      <w:r w:rsidRPr="00D7404C">
        <w:rPr>
          <w:rFonts w:ascii="Calibri" w:hAnsi="Calibri" w:cs="Tahoma"/>
          <w:color w:val="auto"/>
          <w:sz w:val="20"/>
          <w:szCs w:val="20"/>
        </w:rPr>
        <w:t xml:space="preserve">z przyczyn leżących po stronie Wykonawcy. </w:t>
      </w:r>
    </w:p>
    <w:p w:rsidR="006F2C78" w:rsidRDefault="006F2C78">
      <w:pPr>
        <w:tabs>
          <w:tab w:val="left" w:pos="426"/>
          <w:tab w:val="left" w:pos="3855"/>
        </w:tabs>
        <w:spacing w:after="40"/>
        <w:jc w:val="both"/>
        <w:rPr>
          <w:rFonts w:ascii="Calibri" w:hAnsi="Calibri" w:cs="Segoe UI"/>
          <w:sz w:val="20"/>
          <w:szCs w:val="20"/>
        </w:rPr>
      </w:pPr>
    </w:p>
    <w:p w:rsidR="006F2C78" w:rsidRDefault="006F2C78">
      <w:pPr>
        <w:pStyle w:val="Nagwek1"/>
        <w:numPr>
          <w:ilvl w:val="0"/>
          <w:numId w:val="0"/>
        </w:numPr>
        <w:spacing w:before="0" w:after="40"/>
        <w:jc w:val="both"/>
        <w:rPr>
          <w:rFonts w:ascii="Calibri" w:hAnsi="Calibri"/>
          <w:sz w:val="20"/>
        </w:rPr>
      </w:pPr>
      <w:r>
        <w:rPr>
          <w:rFonts w:ascii="Calibri" w:hAnsi="Calibri"/>
          <w:sz w:val="20"/>
        </w:rPr>
        <w:t>IV.</w:t>
      </w:r>
      <w:r>
        <w:rPr>
          <w:rFonts w:ascii="Calibri" w:hAnsi="Calibri"/>
          <w:sz w:val="20"/>
        </w:rPr>
        <w:tab/>
        <w:t xml:space="preserve"> </w:t>
      </w:r>
      <w:r>
        <w:rPr>
          <w:rFonts w:ascii="Calibri" w:hAnsi="Calibri" w:cs="Segoe UI"/>
          <w:sz w:val="20"/>
          <w:szCs w:val="20"/>
        </w:rPr>
        <w:t>Termin wykonania zamówienia.</w:t>
      </w:r>
    </w:p>
    <w:p w:rsidR="006F2C78" w:rsidRDefault="006F2C78">
      <w:pPr>
        <w:pStyle w:val="arimr"/>
        <w:widowControl/>
        <w:spacing w:after="40" w:line="240" w:lineRule="auto"/>
        <w:jc w:val="both"/>
        <w:rPr>
          <w:rFonts w:ascii="Calibri" w:hAnsi="Calibri" w:cs="Segoe UI"/>
          <w:b/>
          <w:sz w:val="20"/>
          <w:lang w:val="pl-PL"/>
        </w:rPr>
      </w:pPr>
      <w:r>
        <w:rPr>
          <w:rFonts w:ascii="Calibri" w:hAnsi="Calibri"/>
          <w:sz w:val="20"/>
          <w:lang w:val="pl-PL"/>
        </w:rPr>
        <w:t xml:space="preserve">Zamawiający wymaga realizacji zamówienia w terminie </w:t>
      </w:r>
      <w:r w:rsidR="002F2170" w:rsidRPr="00C44787">
        <w:rPr>
          <w:rFonts w:ascii="Calibri" w:hAnsi="Calibri"/>
          <w:b/>
          <w:sz w:val="20"/>
          <w:u w:val="single"/>
          <w:lang w:val="pl-PL"/>
        </w:rPr>
        <w:t xml:space="preserve">24 </w:t>
      </w:r>
      <w:r w:rsidRPr="00C44787">
        <w:rPr>
          <w:rFonts w:ascii="Calibri" w:hAnsi="Calibri"/>
          <w:b/>
          <w:sz w:val="20"/>
          <w:u w:val="single"/>
          <w:lang w:val="pl-PL"/>
        </w:rPr>
        <w:t>miesięcy od dnia zawarcia umowy</w:t>
      </w:r>
      <w:r w:rsidRPr="00550B33">
        <w:rPr>
          <w:rFonts w:ascii="Calibri" w:hAnsi="Calibri"/>
          <w:b/>
          <w:sz w:val="20"/>
          <w:u w:val="single"/>
          <w:lang w:val="pl-PL"/>
        </w:rPr>
        <w:t>.</w:t>
      </w:r>
    </w:p>
    <w:p w:rsidR="006F2C78" w:rsidRDefault="006F2C78">
      <w:pPr>
        <w:pStyle w:val="pkt"/>
        <w:spacing w:before="0" w:after="40"/>
        <w:ind w:left="0" w:firstLine="0"/>
        <w:rPr>
          <w:rFonts w:ascii="Calibri" w:hAnsi="Calibri" w:cs="Segoe UI"/>
          <w:sz w:val="20"/>
        </w:rPr>
      </w:pPr>
      <w:r>
        <w:rPr>
          <w:rFonts w:ascii="Calibri" w:hAnsi="Calibri" w:cs="Segoe UI"/>
          <w:b/>
          <w:sz w:val="20"/>
        </w:rPr>
        <w:t xml:space="preserve">V. </w:t>
      </w:r>
      <w:r>
        <w:rPr>
          <w:rFonts w:ascii="Calibri" w:hAnsi="Calibri" w:cs="Segoe UI"/>
          <w:b/>
          <w:sz w:val="20"/>
        </w:rPr>
        <w:tab/>
        <w:t>Warunki udziału w postępowaniu.</w:t>
      </w:r>
    </w:p>
    <w:p w:rsidR="006F2C78" w:rsidRDefault="006F2C78">
      <w:pPr>
        <w:tabs>
          <w:tab w:val="left" w:pos="851"/>
        </w:tabs>
        <w:spacing w:after="40"/>
        <w:jc w:val="both"/>
        <w:rPr>
          <w:rFonts w:ascii="Calibri" w:hAnsi="Calibri" w:cs="Segoe UI"/>
          <w:sz w:val="20"/>
          <w:szCs w:val="20"/>
        </w:rPr>
      </w:pPr>
    </w:p>
    <w:p w:rsidR="006F2C78" w:rsidRDefault="006F2C78" w:rsidP="009E2846">
      <w:pPr>
        <w:numPr>
          <w:ilvl w:val="0"/>
          <w:numId w:val="28"/>
        </w:numPr>
        <w:tabs>
          <w:tab w:val="clear" w:pos="720"/>
          <w:tab w:val="num" w:pos="284"/>
        </w:tabs>
        <w:ind w:hanging="720"/>
        <w:rPr>
          <w:rFonts w:ascii="Calibri" w:hAnsi="Calibri" w:cs="Segoe UI"/>
          <w:sz w:val="20"/>
          <w:szCs w:val="20"/>
        </w:rPr>
      </w:pPr>
      <w:r>
        <w:rPr>
          <w:rFonts w:ascii="Calibri" w:hAnsi="Calibri" w:cs="Segoe UI"/>
          <w:sz w:val="20"/>
          <w:szCs w:val="20"/>
        </w:rPr>
        <w:t>O udzielenie Zamówienia mogą się ubiegać Wykonawcy, którzy:</w:t>
      </w:r>
    </w:p>
    <w:p w:rsidR="006F2C78" w:rsidRDefault="006F2C78">
      <w:pPr>
        <w:tabs>
          <w:tab w:val="left" w:pos="1276"/>
        </w:tabs>
        <w:spacing w:after="40"/>
        <w:ind w:left="284"/>
        <w:jc w:val="both"/>
        <w:rPr>
          <w:rFonts w:ascii="Calibri" w:hAnsi="Calibri" w:cs="Segoe UI"/>
          <w:sz w:val="20"/>
          <w:szCs w:val="20"/>
        </w:rPr>
      </w:pPr>
      <w:r>
        <w:rPr>
          <w:rFonts w:ascii="Calibri" w:hAnsi="Calibri" w:cs="Segoe UI"/>
          <w:sz w:val="20"/>
          <w:szCs w:val="20"/>
        </w:rPr>
        <w:t xml:space="preserve">1.1. nie podlegają wykluczeniu; </w:t>
      </w:r>
    </w:p>
    <w:p w:rsidR="006F2C78" w:rsidRPr="00DE0C70" w:rsidRDefault="006F2C78">
      <w:pPr>
        <w:tabs>
          <w:tab w:val="left" w:pos="1276"/>
        </w:tabs>
        <w:spacing w:after="40"/>
        <w:ind w:left="284"/>
        <w:jc w:val="both"/>
        <w:rPr>
          <w:rFonts w:ascii="Calibri" w:hAnsi="Calibri" w:cs="Segoe UI"/>
          <w:sz w:val="20"/>
          <w:szCs w:val="20"/>
        </w:rPr>
      </w:pPr>
      <w:r w:rsidRPr="00DE0C70">
        <w:rPr>
          <w:rFonts w:ascii="Calibri" w:hAnsi="Calibri" w:cs="Segoe UI"/>
          <w:sz w:val="20"/>
          <w:szCs w:val="20"/>
        </w:rPr>
        <w:t xml:space="preserve">1.2. spełniają warunki udziału w postępowaniu dotyczące  </w:t>
      </w:r>
      <w:r w:rsidRPr="00DE0C70">
        <w:rPr>
          <w:rFonts w:ascii="Calibri" w:hAnsi="Calibri"/>
          <w:bCs/>
          <w:sz w:val="20"/>
          <w:szCs w:val="20"/>
        </w:rPr>
        <w:t xml:space="preserve">zdolności technicznej lub zawodowej - </w:t>
      </w:r>
      <w:r w:rsidRPr="00DE0C70">
        <w:rPr>
          <w:rFonts w:ascii="Calibri" w:hAnsi="Calibri" w:cs="Segoe UI"/>
          <w:bCs/>
          <w:sz w:val="20"/>
          <w:szCs w:val="20"/>
        </w:rPr>
        <w:t>Wykonawca spełni warunek jeżeli będzie posiadał:</w:t>
      </w:r>
    </w:p>
    <w:p w:rsidR="006F2C78" w:rsidRDefault="00501BA7">
      <w:pPr>
        <w:tabs>
          <w:tab w:val="left" w:pos="1276"/>
        </w:tabs>
        <w:spacing w:after="40"/>
        <w:ind w:left="284"/>
        <w:jc w:val="both"/>
        <w:rPr>
          <w:rFonts w:ascii="Calibri" w:hAnsi="Calibri"/>
          <w:bCs/>
          <w:sz w:val="20"/>
          <w:szCs w:val="20"/>
        </w:rPr>
      </w:pPr>
      <w:r>
        <w:rPr>
          <w:rFonts w:ascii="Calibri" w:hAnsi="Calibri" w:cs="Segoe UI"/>
          <w:sz w:val="20"/>
          <w:szCs w:val="20"/>
        </w:rPr>
        <w:t>1</w:t>
      </w:r>
      <w:r w:rsidR="006F2C78">
        <w:rPr>
          <w:rFonts w:ascii="Calibri" w:hAnsi="Calibri" w:cs="Segoe UI"/>
          <w:sz w:val="20"/>
          <w:szCs w:val="20"/>
        </w:rPr>
        <w:t xml:space="preserve">) spełniają warunki udziału w postępowaniu dotyczące  </w:t>
      </w:r>
      <w:r w:rsidR="006F2C78">
        <w:rPr>
          <w:rFonts w:ascii="Calibri" w:hAnsi="Calibri"/>
          <w:bCs/>
          <w:sz w:val="20"/>
          <w:szCs w:val="20"/>
        </w:rPr>
        <w:t>zdolności technicznej lub zawodowej.</w:t>
      </w:r>
    </w:p>
    <w:p w:rsidR="006F2C78" w:rsidRDefault="006F2C78">
      <w:pPr>
        <w:tabs>
          <w:tab w:val="left" w:pos="709"/>
        </w:tabs>
        <w:spacing w:after="40"/>
        <w:ind w:left="709"/>
        <w:jc w:val="both"/>
        <w:rPr>
          <w:rFonts w:ascii="Calibri" w:hAnsi="Calibri" w:cs="Segoe UI"/>
          <w:bCs/>
          <w:sz w:val="20"/>
          <w:szCs w:val="20"/>
        </w:rPr>
      </w:pPr>
      <w:r>
        <w:rPr>
          <w:rFonts w:ascii="Calibri" w:hAnsi="Calibri" w:cs="Segoe UI"/>
          <w:bCs/>
          <w:sz w:val="20"/>
          <w:szCs w:val="20"/>
        </w:rPr>
        <w:t xml:space="preserve">Wykonawca spełni warunek jeżeli wykaże, że wykonał  a w przypadku świadczeń okresowych lub ciągłych również wykonuje, w okresie ostatnich trzech lat przed upływem terminu składania ofert, jeżeli okres prowadzenia działalności jest krótszy - w tym okresie, </w:t>
      </w:r>
      <w:r w:rsidRPr="008F310F">
        <w:rPr>
          <w:rFonts w:ascii="Calibri" w:hAnsi="Calibri" w:cs="Segoe UI"/>
          <w:b/>
          <w:bCs/>
          <w:sz w:val="20"/>
          <w:szCs w:val="20"/>
        </w:rPr>
        <w:t>minimum jedną usługę polegającą</w:t>
      </w:r>
      <w:r>
        <w:rPr>
          <w:rFonts w:ascii="Calibri" w:hAnsi="Calibri" w:cs="Segoe UI"/>
          <w:bCs/>
          <w:sz w:val="20"/>
          <w:szCs w:val="20"/>
        </w:rPr>
        <w:t xml:space="preserve"> </w:t>
      </w:r>
      <w:r w:rsidR="00550B33">
        <w:rPr>
          <w:rFonts w:ascii="Calibri" w:hAnsi="Calibri" w:cs="Segoe UI"/>
          <w:b/>
          <w:bCs/>
          <w:sz w:val="20"/>
          <w:szCs w:val="20"/>
        </w:rPr>
        <w:t>na nadzorze autorskim i serwisem zintegrowanego szpitalnego systemu informatycznego</w:t>
      </w:r>
      <w:r>
        <w:rPr>
          <w:rFonts w:ascii="Calibri" w:hAnsi="Calibri" w:cs="Segoe UI"/>
          <w:b/>
          <w:bCs/>
          <w:sz w:val="20"/>
          <w:szCs w:val="20"/>
        </w:rPr>
        <w:t xml:space="preserve"> nie mniejszej niż </w:t>
      </w:r>
      <w:r w:rsidR="00501BA7">
        <w:rPr>
          <w:rFonts w:ascii="Calibri" w:hAnsi="Calibri" w:cs="Segoe UI"/>
          <w:b/>
          <w:bCs/>
          <w:sz w:val="20"/>
          <w:szCs w:val="20"/>
        </w:rPr>
        <w:t>200</w:t>
      </w:r>
      <w:r>
        <w:rPr>
          <w:rFonts w:ascii="Calibri" w:hAnsi="Calibri" w:cs="Segoe UI"/>
          <w:b/>
          <w:bCs/>
          <w:sz w:val="20"/>
          <w:szCs w:val="20"/>
        </w:rPr>
        <w:t>.000,00 PLN</w:t>
      </w:r>
      <w:r>
        <w:rPr>
          <w:rFonts w:ascii="Calibri" w:hAnsi="Calibri" w:cs="Segoe UI"/>
          <w:bCs/>
          <w:sz w:val="20"/>
          <w:szCs w:val="20"/>
        </w:rPr>
        <w:t xml:space="preserve"> </w:t>
      </w:r>
      <w:r>
        <w:rPr>
          <w:rFonts w:ascii="Calibri" w:hAnsi="Calibri" w:cs="Segoe UI"/>
          <w:b/>
          <w:sz w:val="20"/>
          <w:szCs w:val="20"/>
        </w:rPr>
        <w:t>brutto w skali jednego roku</w:t>
      </w:r>
      <w:r>
        <w:rPr>
          <w:rFonts w:ascii="Calibri" w:hAnsi="Calibri" w:cs="Segoe UI"/>
          <w:bCs/>
          <w:sz w:val="20"/>
          <w:szCs w:val="20"/>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6F2C78" w:rsidRDefault="006F2C78">
      <w:pPr>
        <w:pStyle w:val="Akapitzlist1"/>
        <w:tabs>
          <w:tab w:val="left" w:pos="426"/>
        </w:tabs>
        <w:spacing w:after="40"/>
        <w:ind w:left="0"/>
        <w:jc w:val="both"/>
        <w:rPr>
          <w:rFonts w:ascii="Calibri" w:hAnsi="Calibri" w:cs="Segoe UI"/>
          <w:bCs/>
          <w:sz w:val="20"/>
          <w:szCs w:val="20"/>
        </w:rPr>
      </w:pPr>
      <w:r>
        <w:rPr>
          <w:rFonts w:ascii="Calibri" w:hAnsi="Calibri"/>
          <w:bCs/>
          <w:sz w:val="20"/>
          <w:szCs w:val="20"/>
        </w:rPr>
        <w:t xml:space="preserve">2. W przypadku </w:t>
      </w:r>
      <w:r>
        <w:rPr>
          <w:rFonts w:ascii="Calibri" w:hAnsi="Calibri"/>
          <w:bCs/>
          <w:iCs/>
          <w:sz w:val="20"/>
          <w:szCs w:val="20"/>
        </w:rPr>
        <w:t xml:space="preserve">Wykonawców wspólnie ubiegających się o udzielenie zamówienia </w:t>
      </w:r>
      <w:r>
        <w:rPr>
          <w:rFonts w:ascii="Calibri" w:hAnsi="Calibri"/>
          <w:bCs/>
          <w:sz w:val="20"/>
          <w:szCs w:val="20"/>
        </w:rPr>
        <w:t>warunek, o których mowa w rozdz. V. ust. 1 p. 1.2.  niniejszej SIWZ zostanie spełniony jeżeli c</w:t>
      </w:r>
      <w:r>
        <w:rPr>
          <w:rFonts w:ascii="Calibri" w:hAnsi="Calibri" w:cs="Segoe UI"/>
          <w:bCs/>
          <w:sz w:val="20"/>
          <w:szCs w:val="20"/>
        </w:rPr>
        <w:t>o najmniej jeden z wykonawców wspólnie ubiegających się o udzielenie zamówienia spełnia ten warunek .</w:t>
      </w:r>
    </w:p>
    <w:p w:rsidR="006F2C78" w:rsidRDefault="006F2C78">
      <w:pPr>
        <w:pStyle w:val="Akapitzlist1"/>
        <w:tabs>
          <w:tab w:val="left" w:pos="426"/>
        </w:tabs>
        <w:spacing w:after="40"/>
        <w:ind w:left="0"/>
        <w:jc w:val="both"/>
        <w:rPr>
          <w:rFonts w:ascii="Calibri" w:hAnsi="Calibri"/>
          <w:bCs/>
          <w:iCs/>
          <w:sz w:val="20"/>
          <w:szCs w:val="20"/>
        </w:rPr>
      </w:pPr>
      <w:r>
        <w:rPr>
          <w:rFonts w:ascii="Calibri" w:hAnsi="Calibri"/>
          <w:bCs/>
          <w:iCs/>
          <w:sz w:val="20"/>
          <w:szCs w:val="20"/>
        </w:rPr>
        <w:t xml:space="preserve">3. Wykonawca, </w:t>
      </w:r>
      <w:r>
        <w:rPr>
          <w:rFonts w:ascii="Calibri" w:hAnsi="Calibri"/>
          <w:bCs/>
          <w:sz w:val="20"/>
          <w:szCs w:val="20"/>
        </w:rPr>
        <w:t>może w celu potwierdzenia spełniania warunku, o którym mowa w rozdz. V. ust. 1 p. 1.2. niniejszej SIWZ,  w stosownych sytuacjach oraz w odniesieniu do konkretnego zamówienia, polegać na zdolnościach technicznych lub zawodowych innych podmiotów, niezależnie od charakteru prawnego łączących go z nim stosunków prawnych</w:t>
      </w:r>
      <w:r>
        <w:rPr>
          <w:rFonts w:ascii="Calibri" w:hAnsi="Calibri"/>
          <w:bCs/>
          <w:iCs/>
          <w:sz w:val="20"/>
          <w:szCs w:val="20"/>
        </w:rPr>
        <w:t>.</w:t>
      </w:r>
    </w:p>
    <w:p w:rsidR="006F2C78" w:rsidRDefault="006F2C78">
      <w:pPr>
        <w:pStyle w:val="Akapitzlist1"/>
        <w:tabs>
          <w:tab w:val="left" w:pos="426"/>
        </w:tabs>
        <w:spacing w:after="40"/>
        <w:ind w:left="0"/>
        <w:jc w:val="both"/>
        <w:rPr>
          <w:rFonts w:ascii="Calibri" w:hAnsi="Calibri"/>
          <w:bCs/>
          <w:iCs/>
          <w:sz w:val="20"/>
          <w:szCs w:val="20"/>
        </w:rPr>
      </w:pPr>
      <w:r>
        <w:rPr>
          <w:rFonts w:ascii="Calibri" w:hAnsi="Calibri"/>
          <w:bCs/>
          <w:iCs/>
          <w:sz w:val="20"/>
          <w:szCs w:val="20"/>
        </w:rPr>
        <w:t>4.  Zamawiający jednocześnie informuje, iż „stosowna sytuacja” o której mowa w rozdz. V. ust. 3 niniejszej SIWZ wystąpi wyłącznie w przypadku kiedy:</w:t>
      </w:r>
    </w:p>
    <w:p w:rsidR="006F2C78" w:rsidRDefault="006F2C78">
      <w:pPr>
        <w:pStyle w:val="Akapitzlist1"/>
        <w:tabs>
          <w:tab w:val="left" w:pos="426"/>
        </w:tabs>
        <w:spacing w:after="40"/>
        <w:ind w:left="0"/>
        <w:jc w:val="both"/>
        <w:rPr>
          <w:rFonts w:ascii="Calibri" w:hAnsi="Calibri"/>
          <w:bCs/>
          <w:sz w:val="20"/>
          <w:szCs w:val="20"/>
        </w:rPr>
      </w:pPr>
      <w:r>
        <w:rPr>
          <w:rFonts w:ascii="Calibri" w:hAnsi="Calibri"/>
          <w:bCs/>
          <w:iCs/>
          <w:sz w:val="20"/>
          <w:szCs w:val="20"/>
        </w:rPr>
        <w:t xml:space="preserve">4.1.  </w:t>
      </w:r>
      <w:r>
        <w:rPr>
          <w:rFonts w:ascii="Calibri" w:hAnsi="Calibri"/>
          <w:bCs/>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F2C78" w:rsidRDefault="006F2C78">
      <w:pPr>
        <w:pStyle w:val="Akapitzlist1"/>
        <w:spacing w:after="40"/>
        <w:ind w:left="0"/>
        <w:jc w:val="both"/>
        <w:rPr>
          <w:rFonts w:ascii="Calibri" w:hAnsi="Calibri"/>
          <w:bCs/>
          <w:sz w:val="20"/>
          <w:szCs w:val="20"/>
        </w:rPr>
      </w:pPr>
      <w:r>
        <w:rPr>
          <w:rFonts w:ascii="Calibri" w:hAnsi="Calibri"/>
          <w:bCs/>
          <w:sz w:val="20"/>
          <w:szCs w:val="20"/>
        </w:rPr>
        <w:t xml:space="preserve">4.2. Zamawiający oceni, czy udostępniane Wykonawcy przez inne podmioty zdolności techniczne lub zawodowe, zgodnie z rozdz. V ust. 3 niniejszej SIWZ, pozwalają na wykazanie przez Wykonawcę spełniania warunków udziału w postępowaniu oraz zbada, czy nie zachodzą wobec tego podmiotu podstawy wykluczenia, o których mowa w art. 24 ust. 1 pkt 13–22 i ust. 5. pkt. 1. </w:t>
      </w:r>
    </w:p>
    <w:p w:rsidR="006F2C78" w:rsidRDefault="006F2C78">
      <w:pPr>
        <w:pStyle w:val="Akapitzlist1"/>
        <w:spacing w:after="40"/>
        <w:ind w:left="0"/>
        <w:jc w:val="both"/>
        <w:rPr>
          <w:rFonts w:ascii="Calibri" w:hAnsi="Calibri"/>
          <w:b/>
          <w:sz w:val="20"/>
          <w:szCs w:val="20"/>
        </w:rPr>
      </w:pPr>
    </w:p>
    <w:p w:rsidR="006F2C78" w:rsidRDefault="006F2C78">
      <w:pPr>
        <w:pStyle w:val="Akapitzlist1"/>
        <w:spacing w:after="40"/>
        <w:ind w:left="0"/>
        <w:jc w:val="both"/>
        <w:rPr>
          <w:rFonts w:ascii="Calibri" w:hAnsi="Calibri" w:cs="Segoe UI"/>
          <w:b/>
          <w:sz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 o których mowa w art. 24 ust. 5 ustawy PZP.</w:t>
      </w:r>
    </w:p>
    <w:p w:rsidR="006F2C78" w:rsidRDefault="006F2C78">
      <w:pPr>
        <w:pStyle w:val="Akapitzlist1"/>
        <w:spacing w:after="40"/>
        <w:ind w:left="0"/>
        <w:jc w:val="both"/>
        <w:rPr>
          <w:rFonts w:ascii="Calibri" w:hAnsi="Calibri" w:cs="Segoe UI"/>
          <w:b/>
          <w:sz w:val="20"/>
        </w:rPr>
      </w:pPr>
    </w:p>
    <w:p w:rsidR="006F2C78" w:rsidRDefault="006F2C78">
      <w:pPr>
        <w:pStyle w:val="Akapitzlist1"/>
        <w:spacing w:after="40"/>
        <w:ind w:left="0"/>
        <w:jc w:val="both"/>
        <w:rPr>
          <w:rFonts w:ascii="Calibri" w:hAnsi="Calibri"/>
          <w:bCs/>
          <w:sz w:val="20"/>
          <w:szCs w:val="20"/>
        </w:rPr>
      </w:pPr>
      <w:r>
        <w:rPr>
          <w:rFonts w:ascii="Calibri" w:hAnsi="Calibri"/>
          <w:bCs/>
          <w:sz w:val="20"/>
        </w:rPr>
        <w:t>Dodatkowo Zamawiający przewiduje wykluczenie wykonawcy:</w:t>
      </w:r>
    </w:p>
    <w:p w:rsidR="006F2C78" w:rsidRDefault="006F2C78">
      <w:pPr>
        <w:pStyle w:val="Tekstpodstawowywcity2"/>
      </w:pPr>
      <w:r>
        <w:t xml:space="preserve">1) </w:t>
      </w:r>
      <w: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A1CC7" w:rsidRDefault="009A1CC7">
      <w:pPr>
        <w:keepNext/>
        <w:tabs>
          <w:tab w:val="left" w:pos="0"/>
          <w:tab w:val="left" w:pos="480"/>
        </w:tabs>
        <w:spacing w:after="40"/>
        <w:jc w:val="both"/>
        <w:rPr>
          <w:rFonts w:ascii="Calibri" w:hAnsi="Calibri" w:cs="Segoe UI"/>
          <w:b/>
          <w:sz w:val="20"/>
          <w:szCs w:val="20"/>
        </w:rPr>
      </w:pPr>
    </w:p>
    <w:p w:rsidR="006F2C78" w:rsidRDefault="006F2C78">
      <w:pPr>
        <w:keepNext/>
        <w:tabs>
          <w:tab w:val="left" w:pos="0"/>
          <w:tab w:val="left" w:pos="480"/>
        </w:tabs>
        <w:spacing w:after="40"/>
        <w:jc w:val="both"/>
        <w:rPr>
          <w:rFonts w:ascii="Calibri" w:hAnsi="Calibri" w:cs="Segoe UI"/>
          <w:sz w:val="20"/>
          <w:szCs w:val="20"/>
        </w:rPr>
      </w:pPr>
      <w:r>
        <w:rPr>
          <w:rFonts w:ascii="Calibri" w:hAnsi="Calibri" w:cs="Segoe UI"/>
          <w:b/>
          <w:sz w:val="20"/>
          <w:szCs w:val="20"/>
        </w:rPr>
        <w:t xml:space="preserve">VI. </w:t>
      </w:r>
      <w:r>
        <w:rPr>
          <w:rFonts w:ascii="Calibri" w:hAnsi="Calibri" w:cs="Segoe UI"/>
          <w:b/>
          <w:sz w:val="20"/>
          <w:szCs w:val="20"/>
        </w:rPr>
        <w:tab/>
      </w:r>
      <w:r>
        <w:rPr>
          <w:rFonts w:ascii="Calibri" w:hAnsi="Calibri"/>
          <w:b/>
          <w:sz w:val="20"/>
        </w:rPr>
        <w:t>Wykaz oświadczeń lub dokumentów, potwierdzających spełnianie warunków udziału w postępowaniu oraz brak podstaw wykluczenia.</w:t>
      </w:r>
    </w:p>
    <w:p w:rsidR="006F2C78" w:rsidRDefault="006F2C78">
      <w:pPr>
        <w:tabs>
          <w:tab w:val="left" w:pos="426"/>
        </w:tabs>
        <w:spacing w:after="40"/>
        <w:jc w:val="both"/>
        <w:rPr>
          <w:rFonts w:ascii="Calibri" w:eastAsia="Times New Roman" w:hAnsi="Calibri" w:cs="Times New Roman"/>
          <w:kern w:val="0"/>
          <w:sz w:val="18"/>
          <w:szCs w:val="18"/>
        </w:rPr>
      </w:pPr>
      <w:r>
        <w:rPr>
          <w:rFonts w:ascii="Calibri" w:eastAsia="Times New Roman" w:hAnsi="Calibri" w:cs="Times New Roman"/>
          <w:kern w:val="0"/>
          <w:sz w:val="20"/>
          <w:szCs w:val="18"/>
        </w:rPr>
        <w:t>1. W zakresie wykazania spełniania przez Wykonawc</w:t>
      </w:r>
      <w:r>
        <w:rPr>
          <w:rFonts w:ascii="Calibri" w:eastAsia="Times New Roman" w:hAnsi="Calibri" w:cs="Arial"/>
          <w:kern w:val="0"/>
          <w:sz w:val="20"/>
          <w:szCs w:val="18"/>
        </w:rPr>
        <w:t>ę</w:t>
      </w:r>
      <w:r>
        <w:rPr>
          <w:rFonts w:ascii="Calibri" w:eastAsia="Times New Roman" w:hAnsi="Calibri" w:cs="Times New Roman"/>
          <w:kern w:val="0"/>
          <w:sz w:val="20"/>
          <w:szCs w:val="18"/>
        </w:rPr>
        <w:t xml:space="preserve"> warunków, o których mowa w rozdziale V ust. 1 p.1.1 i p.1.2  niniejszej  SIWZ, Wykonawca do oferty doł</w:t>
      </w:r>
      <w:r>
        <w:rPr>
          <w:rFonts w:ascii="Calibri" w:eastAsia="Times New Roman" w:hAnsi="Calibri" w:cs="Arial"/>
          <w:kern w:val="0"/>
          <w:sz w:val="20"/>
          <w:szCs w:val="18"/>
        </w:rPr>
        <w:t>ą</w:t>
      </w:r>
      <w:r>
        <w:rPr>
          <w:rFonts w:ascii="Calibri" w:eastAsia="Times New Roman" w:hAnsi="Calibri" w:cs="Times New Roman"/>
          <w:kern w:val="0"/>
          <w:sz w:val="20"/>
          <w:szCs w:val="18"/>
        </w:rPr>
        <w:t>cza aktualne na dzień składania ofert o</w:t>
      </w:r>
      <w:r>
        <w:rPr>
          <w:rFonts w:ascii="Calibri" w:eastAsia="Times New Roman" w:hAnsi="Calibri" w:cs="Arial"/>
          <w:kern w:val="0"/>
          <w:sz w:val="20"/>
          <w:szCs w:val="18"/>
        </w:rPr>
        <w:t>ś</w:t>
      </w:r>
      <w:r>
        <w:rPr>
          <w:rFonts w:ascii="Calibri" w:eastAsia="Times New Roman" w:hAnsi="Calibri" w:cs="Times New Roman"/>
          <w:kern w:val="0"/>
          <w:sz w:val="20"/>
          <w:szCs w:val="18"/>
        </w:rPr>
        <w:t>wiadczenie</w:t>
      </w:r>
      <w:r>
        <w:rPr>
          <w:rFonts w:ascii="Calibri" w:eastAsia="Times New Roman" w:hAnsi="Calibri" w:cs="Times New Roman"/>
          <w:kern w:val="0"/>
          <w:sz w:val="18"/>
          <w:szCs w:val="18"/>
        </w:rPr>
        <w:t xml:space="preserve"> </w:t>
      </w:r>
      <w:r>
        <w:rPr>
          <w:rFonts w:ascii="Calibri" w:hAnsi="Calibri"/>
          <w:sz w:val="20"/>
          <w:szCs w:val="20"/>
        </w:rPr>
        <w:t xml:space="preserve">w zakresie wskazanym w załączniku nr 2 do SIWZ </w:t>
      </w:r>
    </w:p>
    <w:p w:rsidR="006F2C78" w:rsidRDefault="006F2C78">
      <w:pPr>
        <w:tabs>
          <w:tab w:val="left" w:pos="426"/>
        </w:tabs>
        <w:spacing w:after="40"/>
        <w:jc w:val="both"/>
        <w:rPr>
          <w:rFonts w:ascii="Calibri" w:hAnsi="Calibri"/>
          <w:sz w:val="20"/>
          <w:szCs w:val="20"/>
        </w:rPr>
      </w:pPr>
      <w:r>
        <w:rPr>
          <w:rFonts w:ascii="Calibri" w:hAnsi="Calibri"/>
          <w:sz w:val="20"/>
          <w:szCs w:val="20"/>
        </w:rPr>
        <w:t>2. W przypadku wspólnego ubiegania się o zamówienie przez wykonawców oświadczenie o którym mowa w rozdz. VI. ust.1. niniejszej SIWZ składa każdy z wykonawców wspólnie ubiegających się o zamówienie.</w:t>
      </w:r>
    </w:p>
    <w:p w:rsidR="006F2C78" w:rsidRDefault="006F2C78">
      <w:pPr>
        <w:tabs>
          <w:tab w:val="left" w:pos="426"/>
        </w:tabs>
        <w:spacing w:after="40"/>
        <w:jc w:val="both"/>
        <w:rPr>
          <w:rFonts w:ascii="Calibri" w:hAnsi="Calibri" w:cs="Segoe UI"/>
          <w:b/>
          <w:sz w:val="20"/>
          <w:szCs w:val="20"/>
          <w:u w:val="single"/>
        </w:rPr>
      </w:pPr>
      <w:r>
        <w:rPr>
          <w:rFonts w:ascii="Calibri" w:hAnsi="Calibri"/>
          <w:sz w:val="20"/>
          <w:szCs w:val="20"/>
        </w:rPr>
        <w:t>Informacje zawarte w oświadczeniach, o którym mowa w rozdz. VI ust. 1 i 2 SIWZ będą stanowić wstępne potwierdzenie, że wykonawca bądź wykonawcy ubiegający się wspóln</w:t>
      </w:r>
      <w:ins w:id="0" w:author="Radca" w:date="2017-01-09T10:28:00Z">
        <w:r w:rsidR="00F21335">
          <w:rPr>
            <w:rFonts w:ascii="Calibri" w:hAnsi="Calibri"/>
            <w:sz w:val="20"/>
            <w:szCs w:val="20"/>
          </w:rPr>
          <w:t>i</w:t>
        </w:r>
      </w:ins>
      <w:r>
        <w:rPr>
          <w:rFonts w:ascii="Calibri" w:hAnsi="Calibri"/>
          <w:sz w:val="20"/>
          <w:szCs w:val="20"/>
        </w:rPr>
        <w:t xml:space="preserve">e o udzielenie zamówienia </w:t>
      </w:r>
      <w:r>
        <w:rPr>
          <w:rFonts w:ascii="Calibri" w:hAnsi="Calibri"/>
          <w:bCs/>
          <w:sz w:val="20"/>
          <w:szCs w:val="20"/>
        </w:rPr>
        <w:t xml:space="preserve">nie podlegają wykluczeniu oraz spełniają warunki udziału w postępowaniu. </w:t>
      </w:r>
    </w:p>
    <w:p w:rsidR="006F2C78" w:rsidRDefault="006F2C78">
      <w:pPr>
        <w:tabs>
          <w:tab w:val="left" w:pos="426"/>
        </w:tabs>
        <w:spacing w:after="40"/>
        <w:jc w:val="both"/>
        <w:rPr>
          <w:rFonts w:ascii="Calibri" w:hAnsi="Calibri"/>
          <w:sz w:val="20"/>
          <w:szCs w:val="20"/>
        </w:rPr>
      </w:pPr>
      <w:r>
        <w:rPr>
          <w:rFonts w:ascii="Calibri" w:hAnsi="Calibri"/>
          <w:sz w:val="20"/>
          <w:szCs w:val="20"/>
        </w:rPr>
        <w:t xml:space="preserve">3.  Zamawiający </w:t>
      </w:r>
      <w:r>
        <w:rPr>
          <w:rFonts w:ascii="Calibri" w:hAnsi="Calibri"/>
          <w:b/>
          <w:sz w:val="20"/>
          <w:szCs w:val="20"/>
        </w:rPr>
        <w:t xml:space="preserve">żąda </w:t>
      </w:r>
      <w:r>
        <w:rPr>
          <w:rFonts w:ascii="Calibri" w:hAnsi="Calibri"/>
          <w:sz w:val="20"/>
          <w:szCs w:val="20"/>
        </w:rPr>
        <w:t xml:space="preserve">aby wykonawca, który zamierza powierzyć wykonanie części zamówienia podwykonawcom, w celu wykazania braku istnienia wobec nich podstaw wykluczenia z udziału w postępowaniu </w:t>
      </w:r>
      <w:r>
        <w:rPr>
          <w:rFonts w:ascii="Calibri" w:hAnsi="Calibri"/>
          <w:b/>
          <w:bCs/>
          <w:sz w:val="20"/>
          <w:szCs w:val="20"/>
        </w:rPr>
        <w:t xml:space="preserve">zamieścił informację o podwykonawcach w oświadczeniu, o którym mowa w </w:t>
      </w:r>
      <w:r>
        <w:rPr>
          <w:rFonts w:ascii="Calibri" w:hAnsi="Calibri"/>
          <w:b/>
          <w:sz w:val="20"/>
          <w:szCs w:val="20"/>
        </w:rPr>
        <w:t>rozdz. VI. 1 niniejszej SIWZ.</w:t>
      </w:r>
    </w:p>
    <w:p w:rsidR="006F2C78" w:rsidRDefault="006F2C78">
      <w:pPr>
        <w:tabs>
          <w:tab w:val="left" w:pos="426"/>
        </w:tabs>
        <w:spacing w:after="40"/>
        <w:jc w:val="both"/>
        <w:rPr>
          <w:rFonts w:ascii="Calibri" w:hAnsi="Calibri"/>
          <w:sz w:val="20"/>
          <w:szCs w:val="20"/>
        </w:rPr>
      </w:pPr>
      <w:r>
        <w:rPr>
          <w:rFonts w:ascii="Calibri" w:hAnsi="Calibri"/>
          <w:sz w:val="20"/>
          <w:szCs w:val="20"/>
        </w:rPr>
        <w:t>4. Wykonawca, który powołuje się na zasoby innych podmiotów,, stosownie do treści</w:t>
      </w:r>
      <w:r>
        <w:rPr>
          <w:rFonts w:ascii="Calibri" w:eastAsia="Times New Roman" w:hAnsi="Calibri" w:cs="Times New Roman"/>
          <w:kern w:val="0"/>
          <w:sz w:val="18"/>
          <w:szCs w:val="18"/>
        </w:rPr>
        <w:t xml:space="preserve"> rozdz. V ust.3. SIWZ, </w:t>
      </w:r>
      <w:r>
        <w:rPr>
          <w:rFonts w:ascii="Calibri" w:hAnsi="Calibri"/>
          <w:sz w:val="20"/>
          <w:szCs w:val="20"/>
        </w:rPr>
        <w:t xml:space="preserve">w celu wykazania braku istnienia wobec nich podstaw wykluczenia oraz spełnienia - w zakresie, w jakim powołuje się na ich zasoby - warunków udziału w postępowaniu </w:t>
      </w:r>
      <w:r>
        <w:rPr>
          <w:rFonts w:ascii="Calibri" w:hAnsi="Calibri"/>
          <w:b/>
          <w:sz w:val="20"/>
          <w:szCs w:val="20"/>
        </w:rPr>
        <w:t>zamieszcza informacje o tych podmiotach w oświadczeniu, o którym mowa w rozdz. VI. 1 niniejszej SIWZ</w:t>
      </w:r>
      <w:r>
        <w:rPr>
          <w:rFonts w:ascii="Calibri" w:hAnsi="Calibri"/>
          <w:sz w:val="20"/>
          <w:szCs w:val="20"/>
        </w:rPr>
        <w:t>..</w:t>
      </w:r>
    </w:p>
    <w:p w:rsidR="006F2C78" w:rsidRDefault="006F2C78">
      <w:pPr>
        <w:widowControl/>
        <w:suppressAutoHyphens w:val="0"/>
        <w:jc w:val="both"/>
        <w:rPr>
          <w:rFonts w:ascii="Calibri" w:eastAsia="Times New Roman" w:hAnsi="Calibri" w:cs="Times New Roman"/>
          <w:kern w:val="0"/>
          <w:sz w:val="20"/>
          <w:szCs w:val="20"/>
        </w:rPr>
      </w:pPr>
      <w:r>
        <w:rPr>
          <w:rFonts w:ascii="Calibri" w:eastAsia="Times New Roman" w:hAnsi="Calibri" w:cs="Times New Roman"/>
          <w:kern w:val="0"/>
          <w:sz w:val="20"/>
          <w:szCs w:val="20"/>
        </w:rPr>
        <w:t>5</w:t>
      </w:r>
      <w:r>
        <w:rPr>
          <w:rFonts w:eastAsia="Times New Roman" w:cs="Times New Roman"/>
          <w:kern w:val="0"/>
          <w:sz w:val="30"/>
          <w:szCs w:val="30"/>
        </w:rPr>
        <w:t xml:space="preserve">. </w:t>
      </w:r>
      <w:r>
        <w:rPr>
          <w:rFonts w:ascii="Calibri" w:eastAsia="Times New Roman" w:hAnsi="Calibri" w:cs="Times New Roman"/>
          <w:kern w:val="0"/>
          <w:sz w:val="20"/>
          <w:szCs w:val="20"/>
        </w:rPr>
        <w:t xml:space="preserve">Wykonawca, którego oferta została najwyżej oceniona, przed udzieleniem Zamówienia, na wezwanie Zamawiającego, w terminie określonym przez Zamawiającego, </w:t>
      </w:r>
      <w:r>
        <w:rPr>
          <w:rFonts w:ascii="Calibri" w:eastAsia="Times New Roman" w:hAnsi="Calibri" w:cs="Times New Roman"/>
          <w:b/>
          <w:bCs/>
          <w:kern w:val="0"/>
          <w:sz w:val="20"/>
          <w:szCs w:val="20"/>
        </w:rPr>
        <w:t>nie krótszym niż 5 dni</w:t>
      </w:r>
      <w:r>
        <w:rPr>
          <w:rFonts w:ascii="Calibri" w:eastAsia="Times New Roman" w:hAnsi="Calibri" w:cs="Times New Roman"/>
          <w:kern w:val="0"/>
          <w:sz w:val="20"/>
          <w:szCs w:val="20"/>
        </w:rPr>
        <w:t>, przedłoży aktualne na dzień złożenia ofert  następujące dokumenty lub oświadczenia:</w:t>
      </w:r>
    </w:p>
    <w:p w:rsidR="006F2C78" w:rsidRDefault="006F2C78">
      <w:pPr>
        <w:tabs>
          <w:tab w:val="left" w:pos="426"/>
        </w:tabs>
        <w:spacing w:after="40"/>
        <w:jc w:val="both"/>
        <w:rPr>
          <w:rFonts w:ascii="Calibri" w:hAnsi="Calibri" w:cs="Segoe UI"/>
          <w:b/>
          <w:sz w:val="20"/>
          <w:szCs w:val="20"/>
        </w:rPr>
      </w:pPr>
    </w:p>
    <w:p w:rsidR="006F2C78" w:rsidRDefault="006F2C78" w:rsidP="009E2846">
      <w:pPr>
        <w:numPr>
          <w:ilvl w:val="0"/>
          <w:numId w:val="20"/>
        </w:numPr>
        <w:tabs>
          <w:tab w:val="left" w:pos="1134"/>
        </w:tabs>
        <w:spacing w:after="40"/>
        <w:jc w:val="both"/>
        <w:rPr>
          <w:rFonts w:ascii="Calibri" w:hAnsi="Calibri"/>
          <w:sz w:val="20"/>
          <w:szCs w:val="20"/>
        </w:rPr>
      </w:pPr>
      <w:r>
        <w:rPr>
          <w:rFonts w:ascii="Calibri" w:eastAsia="Times New Roman" w:hAnsi="Calibri" w:cs="Times New Roman"/>
          <w:kern w:val="0"/>
          <w:sz w:val="20"/>
          <w:szCs w:val="20"/>
        </w:rPr>
        <w:t xml:space="preserve">Wykaz wykonanych, a w przypadku świadczeń okresowych lub ciągłych również wykonywanych, </w:t>
      </w:r>
      <w:r>
        <w:rPr>
          <w:rFonts w:ascii="Calibri" w:hAnsi="Calibri" w:cs="Segoe UI"/>
          <w:bCs/>
          <w:sz w:val="20"/>
          <w:szCs w:val="20"/>
        </w:rPr>
        <w:t xml:space="preserve">w okresie ostatnich trzech lat przed upływem terminu składania ofert, jeżeli okres prowadzenia działalności jest krótszy - w tym okresie,  minimum jedną usługę polegającą </w:t>
      </w:r>
      <w:r w:rsidR="00550B33">
        <w:rPr>
          <w:rFonts w:ascii="Calibri" w:hAnsi="Calibri" w:cs="Segoe UI"/>
          <w:b/>
          <w:bCs/>
          <w:sz w:val="20"/>
          <w:szCs w:val="20"/>
        </w:rPr>
        <w:t>na nadzorze autorskim i serwisem zintegrowanego szpitalnego systemu informatycznego nie mniejszej niż 200.000,00 PLN</w:t>
      </w:r>
      <w:r w:rsidR="00550B33">
        <w:rPr>
          <w:rFonts w:ascii="Calibri" w:hAnsi="Calibri" w:cs="Segoe UI"/>
          <w:bCs/>
          <w:sz w:val="20"/>
          <w:szCs w:val="20"/>
        </w:rPr>
        <w:t xml:space="preserve"> </w:t>
      </w:r>
      <w:r w:rsidR="00550B33">
        <w:rPr>
          <w:rFonts w:ascii="Calibri" w:hAnsi="Calibri" w:cs="Segoe UI"/>
          <w:b/>
          <w:sz w:val="20"/>
          <w:szCs w:val="20"/>
        </w:rPr>
        <w:t>brutto w skali jednego roku</w:t>
      </w:r>
      <w:r>
        <w:rPr>
          <w:rFonts w:ascii="Calibri" w:hAnsi="Calibri" w:cs="Segoe UI"/>
          <w:bCs/>
          <w:sz w:val="20"/>
          <w:szCs w:val="20"/>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Calibri" w:hAnsi="Calibri"/>
          <w:kern w:val="0"/>
          <w:sz w:val="20"/>
          <w:szCs w:val="20"/>
        </w:rPr>
        <w:t xml:space="preserve">Wykaz sporządzony wg </w:t>
      </w:r>
      <w:r>
        <w:rPr>
          <w:rFonts w:ascii="Calibri" w:hAnsi="Calibri"/>
          <w:b/>
          <w:bCs/>
          <w:kern w:val="0"/>
          <w:sz w:val="20"/>
          <w:szCs w:val="20"/>
          <w:u w:val="single"/>
        </w:rPr>
        <w:t>Załącznika 3</w:t>
      </w:r>
      <w:r>
        <w:rPr>
          <w:rFonts w:ascii="Calibri" w:hAnsi="Calibri"/>
          <w:kern w:val="0"/>
          <w:sz w:val="20"/>
          <w:szCs w:val="20"/>
        </w:rPr>
        <w:t xml:space="preserve"> do niniejszej SIWZ.</w:t>
      </w:r>
    </w:p>
    <w:p w:rsidR="006F2C78" w:rsidRDefault="006F2C78" w:rsidP="009E2846">
      <w:pPr>
        <w:numPr>
          <w:ilvl w:val="0"/>
          <w:numId w:val="20"/>
        </w:numPr>
        <w:tabs>
          <w:tab w:val="left" w:pos="1134"/>
        </w:tabs>
        <w:spacing w:after="40"/>
        <w:jc w:val="both"/>
        <w:rPr>
          <w:rFonts w:ascii="Calibri" w:hAnsi="Calibri"/>
          <w:sz w:val="20"/>
          <w:szCs w:val="20"/>
        </w:rPr>
      </w:pPr>
      <w:r>
        <w:rPr>
          <w:rFonts w:ascii="Calibri" w:hAnsi="Calibri"/>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  Jeżeli wykonawca ma siedzibę lub miejsce zamieszkania poza terytorium Rzeczypospolitej Polskiej, składa dokument wystawiony w kraju, w którym wykonawca ma siedzibę lub miejsce zamieszkania, potwierdzające, że nie otwarto jego likwidacji ani nie ogłoszono upadłości (dokument ten powinien być wystawiony nie wcześniej niż 6 miesięcy przed upływem terminu składania ofert).</w:t>
      </w:r>
    </w:p>
    <w:p w:rsidR="00ED29BF" w:rsidRDefault="006F2C78">
      <w:pPr>
        <w:tabs>
          <w:tab w:val="left" w:pos="1134"/>
        </w:tabs>
        <w:spacing w:after="40"/>
        <w:ind w:left="426"/>
        <w:jc w:val="both"/>
        <w:rPr>
          <w:rFonts w:ascii="Calibri" w:hAnsi="Calibri"/>
          <w:sz w:val="20"/>
          <w:szCs w:val="20"/>
        </w:rPr>
      </w:pPr>
      <w:r>
        <w:rPr>
          <w:rFonts w:ascii="Calibri" w:hAnsi="Calibr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reprezentowania,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F2C78" w:rsidRDefault="00ED29BF" w:rsidP="00ED29BF">
      <w:pPr>
        <w:numPr>
          <w:ins w:id="1" w:author="Radca" w:date="2017-01-09T12:29:00Z"/>
        </w:numPr>
        <w:tabs>
          <w:tab w:val="left" w:pos="1134"/>
        </w:tabs>
        <w:spacing w:after="40"/>
        <w:ind w:left="426" w:hanging="284"/>
        <w:jc w:val="both"/>
        <w:rPr>
          <w:rFonts w:ascii="Calibri" w:hAnsi="Calibri"/>
          <w:sz w:val="20"/>
          <w:szCs w:val="20"/>
        </w:rPr>
      </w:pPr>
      <w:r>
        <w:rPr>
          <w:rFonts w:ascii="Calibri" w:hAnsi="Calibri"/>
          <w:sz w:val="20"/>
          <w:szCs w:val="20"/>
        </w:rPr>
        <w:lastRenderedPageBreak/>
        <w:t xml:space="preserve">c) </w:t>
      </w:r>
      <w:r w:rsidRPr="004312D1">
        <w:rPr>
          <w:rFonts w:ascii="Calibri" w:hAnsi="Calibri"/>
          <w:b/>
          <w:sz w:val="20"/>
          <w:szCs w:val="20"/>
        </w:rPr>
        <w:t>dokumenty potwierdzające zatrudnienie osób wykonujących czynności określone w pkt. 9.1, tj</w:t>
      </w:r>
      <w:r w:rsidRPr="004312D1">
        <w:rPr>
          <w:rFonts w:ascii="Calibri" w:hAnsi="Calibri"/>
          <w:b/>
          <w:color w:val="FF0000"/>
          <w:sz w:val="20"/>
          <w:szCs w:val="20"/>
        </w:rPr>
        <w:t xml:space="preserve">. </w:t>
      </w:r>
      <w:r w:rsidRPr="004312D1">
        <w:rPr>
          <w:rFonts w:ascii="Calibri" w:hAnsi="Calibri"/>
          <w:b/>
          <w:sz w:val="20"/>
          <w:szCs w:val="20"/>
        </w:rPr>
        <w:t>pisemne  oświadczenie Wykonawcy i/lub pisemne oświadczenia pracowników zatrudnionych przez Wykonawcę 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6F2C78" w:rsidRDefault="006F2C78" w:rsidP="009E2846">
      <w:pPr>
        <w:pStyle w:val="Akapitzlist1"/>
        <w:numPr>
          <w:ilvl w:val="2"/>
          <w:numId w:val="23"/>
        </w:numPr>
        <w:tabs>
          <w:tab w:val="clear" w:pos="2340"/>
          <w:tab w:val="left" w:pos="0"/>
          <w:tab w:val="num" w:pos="426"/>
        </w:tabs>
        <w:spacing w:after="40"/>
        <w:ind w:left="426"/>
        <w:jc w:val="both"/>
        <w:rPr>
          <w:rFonts w:ascii="Calibri" w:hAnsi="Calibri"/>
          <w:b/>
          <w:sz w:val="20"/>
          <w:szCs w:val="20"/>
          <w:u w:val="single"/>
        </w:rPr>
      </w:pPr>
      <w:r>
        <w:rPr>
          <w:rFonts w:ascii="Calibri" w:hAnsi="Calibri" w:cs="Segoe UI"/>
          <w:b/>
          <w:sz w:val="20"/>
          <w:szCs w:val="20"/>
          <w:u w:val="single"/>
        </w:rPr>
        <w:t xml:space="preserve">Wykonawca </w:t>
      </w:r>
      <w:r>
        <w:rPr>
          <w:rFonts w:ascii="Calibri" w:hAnsi="Calibri"/>
          <w:b/>
          <w:sz w:val="20"/>
          <w:szCs w:val="20"/>
          <w:u w:val="single"/>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F2C78" w:rsidRDefault="006F2C78" w:rsidP="009E2846">
      <w:pPr>
        <w:pStyle w:val="Akapitzlist1"/>
        <w:numPr>
          <w:ilvl w:val="2"/>
          <w:numId w:val="23"/>
        </w:numPr>
        <w:tabs>
          <w:tab w:val="clear" w:pos="2340"/>
          <w:tab w:val="left" w:pos="0"/>
          <w:tab w:val="num" w:pos="426"/>
        </w:tabs>
        <w:spacing w:after="40"/>
        <w:ind w:left="426"/>
        <w:jc w:val="both"/>
        <w:rPr>
          <w:rFonts w:ascii="Calibri" w:hAnsi="Calibri"/>
          <w:sz w:val="20"/>
          <w:szCs w:val="20"/>
        </w:rPr>
      </w:pPr>
      <w:r>
        <w:rPr>
          <w:rFonts w:ascii="Calibri" w:hAnsi="Calibri" w:cs="Segoe U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rsidR="006F2C78" w:rsidRDefault="006F2C78" w:rsidP="009E2846">
      <w:pPr>
        <w:pStyle w:val="Akapitzlist1"/>
        <w:numPr>
          <w:ilvl w:val="2"/>
          <w:numId w:val="23"/>
        </w:numPr>
        <w:tabs>
          <w:tab w:val="clear" w:pos="2340"/>
          <w:tab w:val="left" w:pos="0"/>
          <w:tab w:val="num" w:pos="426"/>
        </w:tabs>
        <w:spacing w:after="40"/>
        <w:ind w:left="426" w:hanging="426"/>
        <w:jc w:val="both"/>
        <w:rPr>
          <w:rFonts w:ascii="Calibri" w:hAnsi="Calibri" w:cs="Segoe UI"/>
          <w:sz w:val="20"/>
          <w:szCs w:val="20"/>
        </w:rPr>
      </w:pPr>
      <w:r>
        <w:rPr>
          <w:rFonts w:ascii="Calibri" w:hAnsi="Calibri"/>
          <w:sz w:val="20"/>
          <w:szCs w:val="20"/>
        </w:rPr>
        <w:t>Jeżeli wykonawca nie złoży oświadczeń, o których mowa w rozdz. VI. ust. 1. – 4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6F2C78" w:rsidRDefault="006F2C78">
      <w:pPr>
        <w:spacing w:after="40"/>
        <w:jc w:val="both"/>
        <w:rPr>
          <w:rFonts w:ascii="Calibri" w:hAnsi="Calibri" w:cs="Segoe UI"/>
          <w:sz w:val="20"/>
          <w:szCs w:val="20"/>
        </w:rPr>
      </w:pPr>
      <w:r>
        <w:rPr>
          <w:rFonts w:ascii="Calibri" w:hAnsi="Calibri" w:cs="Segoe UI"/>
          <w:b/>
          <w:sz w:val="20"/>
          <w:szCs w:val="20"/>
        </w:rPr>
        <w:t xml:space="preserve">VII. </w:t>
      </w:r>
      <w:r>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rsidR="006F2C78" w:rsidRDefault="006F2C78">
      <w:pPr>
        <w:tabs>
          <w:tab w:val="left" w:pos="0"/>
          <w:tab w:val="left" w:pos="426"/>
        </w:tabs>
        <w:spacing w:after="40"/>
        <w:ind w:left="426" w:hanging="284"/>
        <w:jc w:val="both"/>
        <w:rPr>
          <w:rFonts w:ascii="Calibri" w:eastAsia="Times New Roman" w:hAnsi="Calibri" w:cs="Times New Roman"/>
          <w:kern w:val="0"/>
          <w:sz w:val="20"/>
          <w:szCs w:val="20"/>
        </w:rPr>
      </w:pPr>
      <w:r>
        <w:rPr>
          <w:rFonts w:ascii="Calibri" w:hAnsi="Calibri" w:cs="Segoe UI"/>
          <w:sz w:val="20"/>
          <w:szCs w:val="20"/>
        </w:rPr>
        <w:t xml:space="preserve">1. Komunikacja pomiędzy Zamawiającym a Wykonawcami odbywa się pisemnie za pośrednictwem </w:t>
      </w:r>
      <w:r>
        <w:rPr>
          <w:rFonts w:ascii="Calibri" w:eastAsia="Times New Roman" w:hAnsi="Calibri" w:cs="Times New Roman"/>
          <w:kern w:val="0"/>
          <w:sz w:val="20"/>
          <w:szCs w:val="20"/>
        </w:rPr>
        <w:t xml:space="preserve">operatora pocztowego w rozumieniu ustawy z dnia 23  listopada 2012 r. – Prawo pocztowe  (Dz. U. z 2012 r. poz. 1529 oraz z 2015 r. poz. 1830), </w:t>
      </w:r>
      <w:r>
        <w:rPr>
          <w:rFonts w:ascii="Calibri" w:hAnsi="Calibri" w:cs="Segoe UI"/>
          <w:sz w:val="20"/>
          <w:szCs w:val="20"/>
        </w:rPr>
        <w:t xml:space="preserve"> faksem na </w:t>
      </w:r>
      <w:r>
        <w:rPr>
          <w:rFonts w:ascii="Calibri" w:hAnsi="Calibri" w:cs="Segoe UI"/>
          <w:b/>
          <w:sz w:val="20"/>
          <w:szCs w:val="20"/>
        </w:rPr>
        <w:t>nr 48 361 30 23</w:t>
      </w:r>
      <w:r>
        <w:rPr>
          <w:rFonts w:ascii="Calibri" w:hAnsi="Calibri" w:cs="Segoe UI"/>
          <w:sz w:val="20"/>
          <w:szCs w:val="20"/>
        </w:rPr>
        <w:t xml:space="preserve"> </w:t>
      </w:r>
      <w:r>
        <w:rPr>
          <w:rFonts w:ascii="Calibri" w:hAnsi="Calibri" w:cs="Segoe UI"/>
          <w:b/>
          <w:bCs/>
          <w:sz w:val="20"/>
          <w:szCs w:val="20"/>
        </w:rPr>
        <w:t xml:space="preserve">lub drogą elektroniczną na adres e-mail: </w:t>
      </w:r>
      <w:r>
        <w:rPr>
          <w:rFonts w:ascii="Calibri" w:hAnsi="Calibri" w:cs="Segoe UI"/>
          <w:b/>
          <w:bCs/>
          <w:sz w:val="20"/>
          <w:szCs w:val="20"/>
          <w:u w:val="single"/>
        </w:rPr>
        <w:t>dzp@wss.com.pl</w:t>
      </w:r>
      <w:r>
        <w:rPr>
          <w:rFonts w:ascii="Calibri" w:hAnsi="Calibri" w:cs="Segoe UI"/>
          <w:sz w:val="20"/>
          <w:szCs w:val="20"/>
        </w:rPr>
        <w:t>,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6F2C78" w:rsidRDefault="006F2C78">
      <w:pPr>
        <w:tabs>
          <w:tab w:val="left" w:pos="0"/>
          <w:tab w:val="left" w:pos="426"/>
        </w:tabs>
        <w:spacing w:after="40"/>
        <w:ind w:left="426" w:hanging="284"/>
        <w:jc w:val="both"/>
        <w:rPr>
          <w:rFonts w:ascii="Calibri" w:hAnsi="Calibri" w:cs="Segoe UI"/>
          <w:sz w:val="20"/>
          <w:szCs w:val="20"/>
        </w:rPr>
      </w:pPr>
      <w:r>
        <w:rPr>
          <w:rFonts w:ascii="Calibri" w:hAnsi="Calibri" w:cs="Segoe UI"/>
          <w:sz w:val="20"/>
          <w:szCs w:val="20"/>
        </w:rPr>
        <w:t>2. W korespondencji kierowanej do Zamawiającego Wykonawca winien posługiwać się numerem sprawy określonym w SIWZ.</w:t>
      </w:r>
    </w:p>
    <w:p w:rsidR="006F2C78" w:rsidRDefault="006F2C78">
      <w:pPr>
        <w:tabs>
          <w:tab w:val="left" w:pos="426"/>
        </w:tabs>
        <w:spacing w:after="40"/>
        <w:ind w:left="284" w:hanging="142"/>
        <w:jc w:val="both"/>
        <w:rPr>
          <w:rFonts w:ascii="Calibri" w:hAnsi="Calibri" w:cs="Segoe UI"/>
          <w:b/>
          <w:sz w:val="20"/>
          <w:szCs w:val="20"/>
        </w:rPr>
      </w:pPr>
      <w:r>
        <w:rPr>
          <w:rFonts w:ascii="Calibri" w:hAnsi="Calibri" w:cs="Segoe UI"/>
          <w:sz w:val="20"/>
          <w:szCs w:val="20"/>
        </w:rPr>
        <w:t xml:space="preserve">3. Wszelka korespondencja przekazywana  przez Wykonawcę pisemnie winna być składane na adres: </w:t>
      </w:r>
      <w:r>
        <w:rPr>
          <w:rFonts w:ascii="Calibri" w:hAnsi="Calibri" w:cs="Segoe UI"/>
          <w:b/>
          <w:sz w:val="20"/>
          <w:szCs w:val="20"/>
        </w:rPr>
        <w:t xml:space="preserve">Mazowiecki Szpital Specjalistyczny Sp. z o. o., ul. Juliana Aleksandrowicz 5; 26-617 Radom, Kancelaria pokój nr 6.  </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4. </w:t>
      </w:r>
      <w:r>
        <w:rPr>
          <w:rFonts w:ascii="Calibri" w:hAnsi="Calibri" w:cs="Segoe UI"/>
          <w:bCs/>
          <w:sz w:val="20"/>
          <w:szCs w:val="20"/>
        </w:rPr>
        <w:t xml:space="preserve">Wszelkie zawiadomienia, oświadczenia, wnioski oraz informacje przekazane za pomocą faksu lub w formie elektronicznej </w:t>
      </w:r>
      <w:r>
        <w:rPr>
          <w:rFonts w:ascii="Calibri" w:hAnsi="Calibri" w:cs="Segoe UI"/>
          <w:sz w:val="20"/>
          <w:szCs w:val="20"/>
        </w:rPr>
        <w:t>wymagają na żądanie każdej ze stron, niezwłocznego potwierdzenia faktu ich otrzymania.</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5. Wykonawca może zwrócić się do Zamawiającego o wyjaśnienie treści SIWZ. Jeżeli wniosek o wyjaśnienie treści SIWZ wpłynie do Zamawiającego nie później niż do końca dnia, w którym upływa połowa terminu składania ofert </w:t>
      </w:r>
      <w:r>
        <w:rPr>
          <w:rFonts w:ascii="Calibri" w:hAnsi="Calibri" w:cs="Segoe UI"/>
          <w:b/>
          <w:sz w:val="20"/>
          <w:szCs w:val="20"/>
        </w:rPr>
        <w:t>(tj.:</w:t>
      </w:r>
      <w:r w:rsidR="00CC7802">
        <w:rPr>
          <w:rFonts w:ascii="Calibri" w:hAnsi="Calibri" w:cs="Segoe UI"/>
          <w:b/>
          <w:sz w:val="20"/>
          <w:szCs w:val="20"/>
        </w:rPr>
        <w:t xml:space="preserve"> </w:t>
      </w:r>
      <w:r w:rsidR="00F874C3">
        <w:rPr>
          <w:rFonts w:ascii="Calibri" w:hAnsi="Calibri" w:cs="Segoe UI"/>
          <w:b/>
          <w:color w:val="FF0000"/>
          <w:sz w:val="20"/>
          <w:szCs w:val="20"/>
          <w:u w:val="single"/>
        </w:rPr>
        <w:t>11</w:t>
      </w:r>
      <w:r w:rsidR="0069356A">
        <w:rPr>
          <w:rFonts w:ascii="Calibri" w:hAnsi="Calibri" w:cs="Segoe UI"/>
          <w:b/>
          <w:color w:val="FF0000"/>
          <w:sz w:val="20"/>
          <w:szCs w:val="20"/>
          <w:u w:val="single"/>
        </w:rPr>
        <w:t>.</w:t>
      </w:r>
      <w:r w:rsidR="00D43BA9">
        <w:rPr>
          <w:rFonts w:ascii="Calibri" w:hAnsi="Calibri" w:cs="Segoe UI"/>
          <w:b/>
          <w:color w:val="FF0000"/>
          <w:sz w:val="20"/>
          <w:szCs w:val="20"/>
          <w:u w:val="single"/>
        </w:rPr>
        <w:t>0</w:t>
      </w:r>
      <w:r w:rsidR="00F874C3">
        <w:rPr>
          <w:rFonts w:ascii="Calibri" w:hAnsi="Calibri" w:cs="Segoe UI"/>
          <w:b/>
          <w:color w:val="FF0000"/>
          <w:sz w:val="20"/>
          <w:szCs w:val="20"/>
          <w:u w:val="single"/>
        </w:rPr>
        <w:t>9</w:t>
      </w:r>
      <w:r w:rsidR="00D43BA9">
        <w:rPr>
          <w:rFonts w:ascii="Calibri" w:hAnsi="Calibri" w:cs="Segoe UI"/>
          <w:b/>
          <w:color w:val="FF0000"/>
          <w:sz w:val="20"/>
          <w:szCs w:val="20"/>
          <w:u w:val="single"/>
        </w:rPr>
        <w:t>.2019</w:t>
      </w:r>
      <w:r w:rsidRPr="00FA32D7">
        <w:rPr>
          <w:rFonts w:ascii="Calibri" w:hAnsi="Calibri" w:cs="Segoe UI"/>
          <w:b/>
          <w:color w:val="FF0000"/>
          <w:sz w:val="20"/>
          <w:szCs w:val="20"/>
          <w:u w:val="single"/>
        </w:rPr>
        <w:t xml:space="preserve"> roku</w:t>
      </w:r>
      <w:r>
        <w:rPr>
          <w:rFonts w:ascii="Calibri" w:hAnsi="Calibri" w:cs="Segoe UI"/>
          <w:sz w:val="20"/>
          <w:szCs w:val="20"/>
        </w:rPr>
        <w:t xml:space="preserve">), Zamawiający udzieli wyjaśnień niezwłocznie, jednak nie później niż na </w:t>
      </w:r>
      <w:r>
        <w:rPr>
          <w:rFonts w:ascii="Calibri" w:hAnsi="Calibri" w:cs="Segoe UI"/>
          <w:b/>
          <w:sz w:val="20"/>
          <w:szCs w:val="20"/>
          <w:u w:val="single"/>
        </w:rPr>
        <w:t>2 dni</w:t>
      </w:r>
      <w:r>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t>
      </w:r>
      <w:hyperlink r:id="rId11" w:history="1">
        <w:r>
          <w:rPr>
            <w:rStyle w:val="Hipercze"/>
            <w:rFonts w:ascii="Calibri" w:hAnsi="Calibri" w:cs="Segoe UI"/>
            <w:color w:val="auto"/>
            <w:sz w:val="20"/>
            <w:szCs w:val="20"/>
          </w:rPr>
          <w:t>www.wss.com.pl</w:t>
        </w:r>
      </w:hyperlink>
      <w:r>
        <w:rPr>
          <w:rFonts w:ascii="Calibri" w:hAnsi="Calibri" w:cs="Segoe UI"/>
          <w:sz w:val="20"/>
          <w:szCs w:val="20"/>
        </w:rPr>
        <w:t>.</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6. </w:t>
      </w:r>
      <w:r>
        <w:rPr>
          <w:rFonts w:ascii="Calibri" w:hAnsi="Calibri"/>
          <w:sz w:val="20"/>
          <w:szCs w:val="20"/>
        </w:rPr>
        <w:t xml:space="preserve">Zamawiający zwraca się z prośbą, aby zapytania przesłane faksem zostały również przesłane </w:t>
      </w:r>
      <w:r>
        <w:rPr>
          <w:rFonts w:ascii="Calibri" w:hAnsi="Calibri"/>
          <w:b/>
          <w:bCs/>
          <w:sz w:val="20"/>
          <w:szCs w:val="20"/>
          <w:u w:val="single"/>
        </w:rPr>
        <w:t>drogą elektroniczną w wersji edytowalnej na adres: dzp@wss.com.pl.</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7. W przypadku rozbieżności pomiędzy treścią niniejszej SIWZ, a treścią udzielonych odpowiedzi, jako obowiązującą należy przyjąć treść pisma zawierającego późniejsze oświadczenie Zamawiającego.</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8. Zamawiający nie przewiduje zwołania zebrania Wykonawców.</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9. Osobami uprawnionymi przez Zamawiającego do porozumiewania się z Wykonawcami jest:</w:t>
      </w:r>
    </w:p>
    <w:p w:rsidR="006F2C78" w:rsidRDefault="006F2C78" w:rsidP="009E2846">
      <w:pPr>
        <w:numPr>
          <w:ilvl w:val="0"/>
          <w:numId w:val="15"/>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EB4CED">
        <w:rPr>
          <w:rFonts w:ascii="Calibri" w:hAnsi="Calibri" w:cs="Segoe UI"/>
          <w:b/>
          <w:sz w:val="20"/>
          <w:szCs w:val="20"/>
        </w:rPr>
        <w:t>Kierownik Działu Zamówień Publicznych - Agata Łuczycka-Chojnacka</w:t>
      </w:r>
      <w:r>
        <w:rPr>
          <w:rFonts w:ascii="Calibri" w:hAnsi="Calibri" w:cs="Segoe UI"/>
          <w:sz w:val="20"/>
          <w:szCs w:val="20"/>
        </w:rPr>
        <w:t xml:space="preserve">, </w:t>
      </w:r>
    </w:p>
    <w:p w:rsidR="006F2C78" w:rsidRDefault="006F2C78" w:rsidP="009E2846">
      <w:pPr>
        <w:numPr>
          <w:ilvl w:val="0"/>
          <w:numId w:val="15"/>
        </w:numPr>
        <w:tabs>
          <w:tab w:val="left" w:pos="851"/>
        </w:tabs>
        <w:spacing w:after="40"/>
        <w:ind w:left="851" w:hanging="425"/>
        <w:jc w:val="both"/>
        <w:rPr>
          <w:rFonts w:ascii="Calibri" w:hAnsi="Calibri" w:cs="Segoe UI"/>
          <w:sz w:val="20"/>
        </w:rPr>
      </w:pPr>
      <w:r>
        <w:rPr>
          <w:rFonts w:ascii="Calibri" w:hAnsi="Calibri" w:cs="Segoe UI"/>
          <w:sz w:val="20"/>
          <w:szCs w:val="20"/>
        </w:rPr>
        <w:t xml:space="preserve">w kwestiach merytorycznych – </w:t>
      </w:r>
      <w:r w:rsidRPr="00EB4CED">
        <w:rPr>
          <w:rFonts w:ascii="Calibri" w:hAnsi="Calibri" w:cs="Segoe UI"/>
          <w:b/>
          <w:sz w:val="20"/>
          <w:szCs w:val="20"/>
        </w:rPr>
        <w:t xml:space="preserve">Kierownik Działu </w:t>
      </w:r>
      <w:r w:rsidR="00550B33" w:rsidRPr="00EB4CED">
        <w:rPr>
          <w:rFonts w:ascii="Calibri" w:hAnsi="Calibri" w:cs="Segoe UI"/>
          <w:b/>
          <w:sz w:val="20"/>
          <w:szCs w:val="20"/>
        </w:rPr>
        <w:t>Informatyki</w:t>
      </w:r>
      <w:r w:rsidRPr="00EB4CED">
        <w:rPr>
          <w:rFonts w:ascii="Calibri" w:hAnsi="Calibri" w:cs="Segoe UI"/>
          <w:b/>
          <w:sz w:val="20"/>
          <w:szCs w:val="20"/>
        </w:rPr>
        <w:t xml:space="preserve"> – </w:t>
      </w:r>
      <w:r w:rsidR="002F2170">
        <w:rPr>
          <w:rFonts w:ascii="Calibri" w:hAnsi="Calibri" w:cs="Segoe UI"/>
          <w:b/>
          <w:sz w:val="20"/>
          <w:szCs w:val="20"/>
        </w:rPr>
        <w:t>Małgorzata Palinceusz</w:t>
      </w:r>
      <w:r>
        <w:rPr>
          <w:rFonts w:ascii="Calibri" w:hAnsi="Calibri" w:cs="Segoe UI"/>
          <w:sz w:val="20"/>
          <w:szCs w:val="20"/>
        </w:rPr>
        <w:t>.</w:t>
      </w:r>
    </w:p>
    <w:p w:rsidR="006F2C78" w:rsidRDefault="006F2C78">
      <w:pPr>
        <w:tabs>
          <w:tab w:val="left" w:pos="851"/>
        </w:tabs>
        <w:spacing w:after="40"/>
        <w:jc w:val="both"/>
        <w:rPr>
          <w:rFonts w:ascii="Calibri" w:hAnsi="Calibri" w:cs="Segoe UI"/>
          <w:b/>
          <w:sz w:val="20"/>
        </w:rPr>
      </w:pPr>
      <w:r>
        <w:rPr>
          <w:rFonts w:ascii="Calibri" w:hAnsi="Calibri" w:cs="Segoe U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6F2C78" w:rsidRDefault="006F2C78">
      <w:pPr>
        <w:pStyle w:val="pkt1"/>
        <w:spacing w:before="0" w:after="40"/>
        <w:ind w:left="0" w:firstLine="0"/>
        <w:rPr>
          <w:rFonts w:ascii="Calibri" w:hAnsi="Calibri" w:cs="Segoe UI"/>
          <w:b/>
          <w:sz w:val="20"/>
        </w:rPr>
      </w:pPr>
    </w:p>
    <w:p w:rsidR="006F2C78" w:rsidRDefault="006F2C78">
      <w:pPr>
        <w:pStyle w:val="pkt1"/>
        <w:spacing w:before="0" w:after="40"/>
        <w:ind w:left="0" w:firstLine="0"/>
        <w:rPr>
          <w:rFonts w:ascii="Calibri" w:hAnsi="Calibri" w:cs="Segoe UI"/>
          <w:sz w:val="20"/>
        </w:rPr>
      </w:pPr>
      <w:r>
        <w:rPr>
          <w:rFonts w:ascii="Calibri" w:hAnsi="Calibri" w:cs="Segoe UI"/>
          <w:b/>
          <w:sz w:val="20"/>
        </w:rPr>
        <w:t xml:space="preserve">VIII. </w:t>
      </w:r>
      <w:r>
        <w:rPr>
          <w:rFonts w:ascii="Calibri" w:hAnsi="Calibri" w:cs="Segoe UI"/>
          <w:b/>
          <w:sz w:val="20"/>
        </w:rPr>
        <w:tab/>
        <w:t>Wymagania dotyczące wadium.</w:t>
      </w:r>
    </w:p>
    <w:p w:rsidR="006F2C78" w:rsidRDefault="006F2C78">
      <w:pPr>
        <w:tabs>
          <w:tab w:val="left" w:pos="360"/>
          <w:tab w:val="left" w:pos="480"/>
          <w:tab w:val="left" w:pos="567"/>
          <w:tab w:val="left" w:pos="720"/>
          <w:tab w:val="left" w:pos="3855"/>
        </w:tabs>
        <w:spacing w:after="40"/>
        <w:jc w:val="both"/>
        <w:rPr>
          <w:rFonts w:ascii="Calibri" w:hAnsi="Calibri" w:cs="Segoe UI"/>
          <w:sz w:val="20"/>
          <w:szCs w:val="20"/>
        </w:rPr>
      </w:pPr>
      <w:r>
        <w:rPr>
          <w:rFonts w:ascii="Calibri" w:hAnsi="Calibri" w:cs="Segoe UI"/>
          <w:sz w:val="20"/>
          <w:szCs w:val="20"/>
        </w:rPr>
        <w:t xml:space="preserve">Zamawiający nie żąda wniesienia wadium </w:t>
      </w:r>
    </w:p>
    <w:p w:rsidR="006F2C78" w:rsidRDefault="006F2C78">
      <w:pPr>
        <w:tabs>
          <w:tab w:val="left" w:pos="360"/>
          <w:tab w:val="left" w:pos="480"/>
          <w:tab w:val="left" w:pos="567"/>
          <w:tab w:val="left" w:pos="720"/>
          <w:tab w:val="left" w:pos="3855"/>
        </w:tabs>
        <w:spacing w:after="40"/>
        <w:jc w:val="both"/>
        <w:rPr>
          <w:rFonts w:ascii="Calibri" w:hAnsi="Calibri" w:cs="Segoe UI"/>
          <w:sz w:val="20"/>
          <w:szCs w:val="20"/>
        </w:rPr>
      </w:pPr>
    </w:p>
    <w:p w:rsidR="006F2C78" w:rsidRDefault="006F2C78">
      <w:pPr>
        <w:tabs>
          <w:tab w:val="left" w:pos="480"/>
        </w:tabs>
        <w:spacing w:after="40"/>
        <w:jc w:val="both"/>
        <w:rPr>
          <w:rFonts w:ascii="Calibri" w:hAnsi="Calibri" w:cs="Segoe UI"/>
          <w:sz w:val="20"/>
          <w:szCs w:val="20"/>
        </w:rPr>
      </w:pPr>
      <w:r>
        <w:rPr>
          <w:rFonts w:ascii="Calibri" w:hAnsi="Calibri" w:cs="Segoe UI"/>
          <w:b/>
          <w:sz w:val="20"/>
          <w:szCs w:val="20"/>
        </w:rPr>
        <w:t xml:space="preserve">IX. </w:t>
      </w:r>
      <w:r>
        <w:rPr>
          <w:rFonts w:ascii="Calibri" w:hAnsi="Calibri" w:cs="Segoe UI"/>
          <w:b/>
          <w:sz w:val="20"/>
          <w:szCs w:val="20"/>
        </w:rPr>
        <w:tab/>
        <w:t>Termin związania ofertą.</w:t>
      </w:r>
    </w:p>
    <w:p w:rsidR="006F2C78" w:rsidRDefault="006F2C78">
      <w:pPr>
        <w:tabs>
          <w:tab w:val="left" w:pos="480"/>
        </w:tabs>
        <w:spacing w:after="40"/>
        <w:jc w:val="both"/>
        <w:rPr>
          <w:rFonts w:ascii="Calibri" w:hAnsi="Calibri" w:cs="Segoe UI"/>
          <w:sz w:val="20"/>
          <w:szCs w:val="20"/>
        </w:rPr>
      </w:pPr>
    </w:p>
    <w:p w:rsidR="006F2C78" w:rsidRDefault="006F2C78">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 xml:space="preserve">Wykonawca będzie związany ofertą przez okres </w:t>
      </w:r>
      <w:r>
        <w:rPr>
          <w:rFonts w:ascii="Calibri" w:hAnsi="Calibri" w:cs="Segoe UI"/>
          <w:b/>
          <w:sz w:val="20"/>
          <w:szCs w:val="20"/>
        </w:rPr>
        <w:t>30 dni</w:t>
      </w:r>
      <w:r>
        <w:rPr>
          <w:rFonts w:ascii="Calibri" w:hAnsi="Calibri" w:cs="Segoe UI"/>
          <w:sz w:val="20"/>
          <w:szCs w:val="20"/>
        </w:rPr>
        <w:t>. Bieg terminu związania ofertą rozpoczyna się wraz z upływem terminu składania ofert. (art. 85 ust. 5 ustawy PZP).</w:t>
      </w:r>
    </w:p>
    <w:p w:rsidR="006F2C78" w:rsidRDefault="006F2C78">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sz w:val="20"/>
          <w:szCs w:val="20"/>
        </w:rPr>
      </w:pPr>
      <w:r>
        <w:rPr>
          <w:rFonts w:ascii="Calibri" w:hAnsi="Calibri" w:cs="Segoe UI"/>
          <w:b/>
          <w:sz w:val="20"/>
          <w:szCs w:val="20"/>
        </w:rPr>
        <w:t xml:space="preserve">X. </w:t>
      </w:r>
      <w:r>
        <w:rPr>
          <w:rFonts w:ascii="Calibri" w:hAnsi="Calibri" w:cs="Segoe UI"/>
          <w:b/>
          <w:sz w:val="20"/>
          <w:szCs w:val="20"/>
        </w:rPr>
        <w:tab/>
        <w:t>Opis sposobu przygotowywania ofert.</w:t>
      </w:r>
    </w:p>
    <w:p w:rsidR="006F2C78" w:rsidRDefault="006F2C78">
      <w:pPr>
        <w:tabs>
          <w:tab w:val="left" w:pos="240"/>
          <w:tab w:val="left" w:pos="480"/>
        </w:tabs>
        <w:spacing w:after="40"/>
        <w:ind w:left="723"/>
        <w:jc w:val="both"/>
        <w:rPr>
          <w:rFonts w:ascii="Calibri" w:hAnsi="Calibri" w:cs="Segoe UI"/>
          <w:sz w:val="20"/>
          <w:szCs w:val="20"/>
        </w:rPr>
      </w:pPr>
    </w:p>
    <w:p w:rsidR="006F2C78" w:rsidRDefault="006F2C78">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Wykonawcy są zobowiązani zapoznać się z informacjami zawartymi w SIWZ oraz przygotować ofertę zgodnie z wymaganiami określonymi w tym dokumencie.</w:t>
      </w:r>
    </w:p>
    <w:p w:rsidR="006F2C78" w:rsidRDefault="006F2C78">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 xml:space="preserve">Wymogi formalne: </w:t>
      </w:r>
    </w:p>
    <w:p w:rsidR="006F2C78" w:rsidRDefault="006F2C78" w:rsidP="009E2846">
      <w:pPr>
        <w:numPr>
          <w:ilvl w:val="1"/>
          <w:numId w:val="26"/>
        </w:numPr>
        <w:tabs>
          <w:tab w:val="left" w:pos="426"/>
          <w:tab w:val="left" w:pos="480"/>
        </w:tabs>
        <w:spacing w:after="40"/>
        <w:jc w:val="both"/>
        <w:rPr>
          <w:rFonts w:ascii="Calibri" w:hAnsi="Calibri" w:cs="Segoe UI"/>
          <w:sz w:val="20"/>
          <w:szCs w:val="20"/>
        </w:rPr>
      </w:pPr>
      <w:r>
        <w:rPr>
          <w:rFonts w:ascii="Calibri" w:hAnsi="Calibri" w:cs="Segoe UI"/>
          <w:sz w:val="20"/>
          <w:szCs w:val="20"/>
        </w:rPr>
        <w:t xml:space="preserve">Oferta musi zawierać następujące oświadczenia i dokumenty: </w:t>
      </w:r>
    </w:p>
    <w:p w:rsidR="006F2C78" w:rsidRDefault="006F2C78">
      <w:pPr>
        <w:numPr>
          <w:ilvl w:val="2"/>
          <w:numId w:val="11"/>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do SIWZ, zawierający w szczególności: wskazanie oferowanego przedmiotu zamówienia, łączną cenę ofertową brutto,  i warunków płatności, oświadczenie o okresie związania ofertą oraz o akceptacji wszystkich postanowień SIWZ i wzoru umowy bez zastrzeżeń.</w:t>
      </w:r>
    </w:p>
    <w:p w:rsidR="006F2C78" w:rsidRDefault="006F2C78">
      <w:pPr>
        <w:numPr>
          <w:ilvl w:val="2"/>
          <w:numId w:val="11"/>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cenowy – opis przedmiotu zamówienia</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 xml:space="preserve">do </w:t>
      </w:r>
      <w:r w:rsidR="00202B8D">
        <w:rPr>
          <w:rFonts w:ascii="Calibri" w:hAnsi="Calibri" w:cs="Segoe UI"/>
          <w:sz w:val="20"/>
          <w:szCs w:val="20"/>
        </w:rPr>
        <w:t>umowy</w:t>
      </w:r>
      <w:r>
        <w:rPr>
          <w:rFonts w:ascii="Calibri" w:hAnsi="Calibri" w:cs="Segoe UI"/>
          <w:sz w:val="20"/>
          <w:szCs w:val="20"/>
        </w:rPr>
        <w:t>,</w:t>
      </w:r>
    </w:p>
    <w:p w:rsidR="006F2C78" w:rsidRDefault="006F2C78">
      <w:pPr>
        <w:numPr>
          <w:ilvl w:val="2"/>
          <w:numId w:val="11"/>
        </w:numPr>
        <w:tabs>
          <w:tab w:val="left" w:pos="851"/>
        </w:tabs>
        <w:spacing w:after="40"/>
        <w:ind w:left="851" w:hanging="425"/>
        <w:jc w:val="both"/>
        <w:rPr>
          <w:rFonts w:ascii="Calibri" w:hAnsi="Calibri" w:cs="Segoe UI"/>
          <w:b/>
          <w:sz w:val="20"/>
          <w:szCs w:val="20"/>
        </w:rPr>
      </w:pPr>
      <w:r>
        <w:rPr>
          <w:rFonts w:ascii="Calibri" w:hAnsi="Calibri" w:cs="Segoe UI"/>
          <w:sz w:val="20"/>
          <w:szCs w:val="20"/>
        </w:rPr>
        <w:t xml:space="preserve">oświadczenia wymienione w rozdziale VI. 1-4 niniejszej SIWZ sporządzone z wykorzystaniem  wzoru stanowiącym </w:t>
      </w:r>
      <w:r>
        <w:rPr>
          <w:rFonts w:ascii="Calibri" w:hAnsi="Calibri" w:cs="Segoe UI"/>
          <w:b/>
          <w:sz w:val="20"/>
          <w:szCs w:val="20"/>
        </w:rPr>
        <w:t>Załącznik nr 2</w:t>
      </w:r>
      <w:r>
        <w:rPr>
          <w:rFonts w:ascii="Calibri" w:hAnsi="Calibri" w:cs="Segoe UI"/>
          <w:sz w:val="20"/>
          <w:szCs w:val="20"/>
        </w:rPr>
        <w:t xml:space="preserve"> do SIWZ </w:t>
      </w:r>
    </w:p>
    <w:p w:rsidR="006F2C78" w:rsidRDefault="006F2C78" w:rsidP="009E2846">
      <w:pPr>
        <w:numPr>
          <w:ilvl w:val="1"/>
          <w:numId w:val="26"/>
        </w:numPr>
        <w:tabs>
          <w:tab w:val="left" w:pos="426"/>
          <w:tab w:val="left" w:pos="851"/>
        </w:tabs>
        <w:spacing w:after="40"/>
        <w:jc w:val="both"/>
        <w:rPr>
          <w:rFonts w:ascii="Calibri" w:hAnsi="Calibri" w:cs="Segoe UI"/>
          <w:sz w:val="20"/>
          <w:szCs w:val="20"/>
        </w:rPr>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Dokumenty sporządzone w języku obcym są składane wraz z tłumaczeniem na język polski.</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Treść złożonej oferty musi odpowiadać treści SIWZ.</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 xml:space="preserve">Wykonawca </w:t>
      </w:r>
      <w:r>
        <w:rPr>
          <w:rFonts w:ascii="Calibri" w:hAnsi="Calibri" w:cs="Segoe UI"/>
          <w:bCs/>
          <w:sz w:val="20"/>
          <w:szCs w:val="20"/>
        </w:rPr>
        <w:t>poniesie wszelkie koszty związane</w:t>
      </w:r>
      <w:r>
        <w:rPr>
          <w:rFonts w:ascii="Calibri" w:hAnsi="Calibri" w:cs="Segoe UI"/>
          <w:b/>
          <w:sz w:val="20"/>
          <w:szCs w:val="20"/>
        </w:rPr>
        <w:t xml:space="preserve"> </w:t>
      </w:r>
      <w:r>
        <w:rPr>
          <w:rFonts w:ascii="Calibri" w:hAnsi="Calibri" w:cs="Segoe UI"/>
          <w:sz w:val="20"/>
          <w:szCs w:val="20"/>
        </w:rPr>
        <w:t xml:space="preserve">z przygotowaniem i złożeniem oferty. </w:t>
      </w:r>
    </w:p>
    <w:p w:rsidR="006F2C78" w:rsidRDefault="00F21335"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 xml:space="preserve">Wymaga </w:t>
      </w:r>
      <w:r w:rsidR="006F2C78">
        <w:rPr>
          <w:rFonts w:ascii="Calibri" w:hAnsi="Calibri" w:cs="Segoe UI"/>
          <w:sz w:val="20"/>
          <w:szCs w:val="20"/>
        </w:rPr>
        <w:t>się, aby każda zapisana strona oferty była ponumerowana kolejnymi numerami, a cała oferta wraz z załącznikami była w trwały sposób ze sobą połączona (np. zbindowana, zszyta uniemożliwiając jej samoistną dekompletację), oraz zawierała spis treści.</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Poprawki lub zmiany (również przy użyciu korektora) w ofercie, powinny być parafowane własnoręcznie przez osobę podpisującą ofertę.</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Ofertę należy złożyć w zamkniętej kopercie, w siedzibie Zamawiającego i oznakować w następujący sposób:</w:t>
      </w:r>
    </w:p>
    <w:p w:rsidR="006F2C78" w:rsidRDefault="006F2C78">
      <w:pPr>
        <w:spacing w:after="40"/>
        <w:jc w:val="center"/>
        <w:rPr>
          <w:rFonts w:ascii="Calibri" w:hAnsi="Calibri" w:cs="Segoe UI"/>
          <w:b/>
          <w:sz w:val="20"/>
          <w:szCs w:val="20"/>
        </w:rPr>
      </w:pPr>
    </w:p>
    <w:p w:rsidR="006F2C78" w:rsidRDefault="006F2C78">
      <w:pPr>
        <w:spacing w:after="40"/>
        <w:jc w:val="center"/>
        <w:rPr>
          <w:rFonts w:ascii="Calibri" w:hAnsi="Calibri" w:cs="Segoe UI"/>
          <w:b/>
          <w:sz w:val="20"/>
          <w:szCs w:val="20"/>
        </w:rPr>
      </w:pPr>
      <w:r>
        <w:rPr>
          <w:rFonts w:ascii="Calibri" w:hAnsi="Calibri" w:cs="Segoe UI"/>
          <w:b/>
          <w:sz w:val="20"/>
          <w:szCs w:val="20"/>
        </w:rPr>
        <w:t>Mazowiecki Szpital Specjalistyczny Spółka z ograniczoną odpowiedzialnością</w:t>
      </w:r>
    </w:p>
    <w:p w:rsidR="006F2C78" w:rsidRDefault="006F2C78">
      <w:pPr>
        <w:spacing w:after="40"/>
        <w:jc w:val="center"/>
        <w:rPr>
          <w:rFonts w:ascii="Calibri" w:hAnsi="Calibri" w:cs="Segoe UI"/>
          <w:b/>
          <w:sz w:val="20"/>
          <w:szCs w:val="20"/>
        </w:rPr>
      </w:pPr>
      <w:r>
        <w:rPr>
          <w:rFonts w:ascii="Calibri" w:hAnsi="Calibri" w:cs="Segoe UI"/>
          <w:b/>
          <w:sz w:val="20"/>
          <w:szCs w:val="20"/>
        </w:rPr>
        <w:t xml:space="preserve">ul. Juliana </w:t>
      </w:r>
      <w:r w:rsidR="002F2170">
        <w:rPr>
          <w:rFonts w:ascii="Calibri" w:hAnsi="Calibri" w:cs="Segoe UI"/>
          <w:b/>
          <w:sz w:val="20"/>
          <w:szCs w:val="20"/>
        </w:rPr>
        <w:t>Aleksandrowicza</w:t>
      </w:r>
      <w:r>
        <w:rPr>
          <w:rFonts w:ascii="Calibri" w:hAnsi="Calibri" w:cs="Segoe UI"/>
          <w:b/>
          <w:sz w:val="20"/>
          <w:szCs w:val="20"/>
        </w:rPr>
        <w:t xml:space="preserve"> 5, 26-617 Radom</w:t>
      </w:r>
    </w:p>
    <w:p w:rsidR="006F2C78" w:rsidRDefault="00DE0C70">
      <w:pPr>
        <w:spacing w:after="40"/>
        <w:jc w:val="center"/>
        <w:rPr>
          <w:rFonts w:ascii="Calibri" w:hAnsi="Calibri" w:cs="Segoe UI"/>
          <w:b/>
          <w:sz w:val="20"/>
          <w:szCs w:val="20"/>
        </w:rPr>
      </w:pPr>
      <w:r>
        <w:rPr>
          <w:rFonts w:ascii="Calibri" w:hAnsi="Calibri" w:cs="Segoe UI"/>
          <w:b/>
          <w:sz w:val="20"/>
          <w:szCs w:val="20"/>
        </w:rPr>
        <w:t xml:space="preserve"> „</w:t>
      </w:r>
      <w:r w:rsidR="00550B33">
        <w:rPr>
          <w:rFonts w:ascii="Calibri" w:hAnsi="Calibri" w:cs="Segoe UI"/>
          <w:b/>
          <w:sz w:val="20"/>
          <w:szCs w:val="20"/>
        </w:rPr>
        <w:t>Usługa nadzoru autorskiego i serwisu zintegrowanego szpitalnego systemu informatycznego</w:t>
      </w:r>
      <w:r w:rsidR="006F2C78">
        <w:rPr>
          <w:rFonts w:ascii="Calibri" w:hAnsi="Calibri" w:cs="Segoe UI"/>
          <w:b/>
          <w:sz w:val="20"/>
          <w:szCs w:val="20"/>
        </w:rPr>
        <w:t xml:space="preserve"> </w:t>
      </w:r>
    </w:p>
    <w:p w:rsidR="006F2C78" w:rsidRDefault="006F2C78">
      <w:pPr>
        <w:spacing w:after="40"/>
        <w:jc w:val="center"/>
        <w:rPr>
          <w:rFonts w:ascii="Calibri" w:hAnsi="Calibri" w:cs="Segoe UI"/>
          <w:b/>
          <w:sz w:val="20"/>
          <w:szCs w:val="20"/>
        </w:rPr>
      </w:pPr>
      <w:r>
        <w:rPr>
          <w:rFonts w:ascii="Calibri" w:hAnsi="Calibri" w:cs="Segoe UI"/>
          <w:b/>
          <w:sz w:val="20"/>
          <w:szCs w:val="20"/>
        </w:rPr>
        <w:t xml:space="preserve"> nr sprawy: DZP.341.</w:t>
      </w:r>
      <w:r w:rsidR="00D43BA9">
        <w:rPr>
          <w:rFonts w:ascii="Calibri" w:hAnsi="Calibri" w:cs="Segoe UI"/>
          <w:b/>
          <w:sz w:val="20"/>
          <w:szCs w:val="20"/>
        </w:rPr>
        <w:t>17</w:t>
      </w:r>
      <w:r>
        <w:rPr>
          <w:rFonts w:ascii="Calibri" w:hAnsi="Calibri" w:cs="Segoe UI"/>
          <w:b/>
          <w:sz w:val="20"/>
          <w:szCs w:val="20"/>
        </w:rPr>
        <w:t>.</w:t>
      </w:r>
      <w:r w:rsidR="00D43BA9">
        <w:rPr>
          <w:rFonts w:ascii="Calibri" w:hAnsi="Calibri" w:cs="Segoe UI"/>
          <w:b/>
          <w:sz w:val="20"/>
          <w:szCs w:val="20"/>
        </w:rPr>
        <w:t>2019</w:t>
      </w:r>
      <w:r>
        <w:rPr>
          <w:rFonts w:ascii="Calibri" w:hAnsi="Calibri" w:cs="Segoe UI"/>
          <w:b/>
          <w:sz w:val="20"/>
          <w:szCs w:val="20"/>
        </w:rPr>
        <w:t xml:space="preserve">” </w:t>
      </w:r>
    </w:p>
    <w:p w:rsidR="006F2C78" w:rsidRDefault="006F2C78">
      <w:pPr>
        <w:spacing w:after="40"/>
        <w:ind w:left="360"/>
        <w:jc w:val="center"/>
        <w:rPr>
          <w:rFonts w:ascii="Calibri" w:hAnsi="Calibri" w:cs="Segoe UI"/>
          <w:b/>
          <w:sz w:val="20"/>
          <w:szCs w:val="20"/>
        </w:rPr>
      </w:pPr>
      <w:r>
        <w:rPr>
          <w:rFonts w:ascii="Calibri" w:hAnsi="Calibri" w:cs="Segoe UI"/>
          <w:b/>
          <w:sz w:val="20"/>
          <w:szCs w:val="20"/>
        </w:rPr>
        <w:t xml:space="preserve">NIE OTWIERAĆ  przed dniem </w:t>
      </w:r>
      <w:r w:rsidR="00117CB0" w:rsidRPr="00117CB0">
        <w:rPr>
          <w:rFonts w:ascii="Calibri" w:hAnsi="Calibri" w:cs="Segoe UI"/>
          <w:b/>
          <w:color w:val="FF0000"/>
          <w:sz w:val="20"/>
          <w:szCs w:val="20"/>
        </w:rPr>
        <w:t>1</w:t>
      </w:r>
      <w:r w:rsidR="00F874C3">
        <w:rPr>
          <w:rFonts w:ascii="Calibri" w:hAnsi="Calibri" w:cs="Segoe UI"/>
          <w:b/>
          <w:color w:val="FF0000"/>
          <w:sz w:val="20"/>
          <w:szCs w:val="20"/>
        </w:rPr>
        <w:t>6</w:t>
      </w:r>
      <w:r w:rsidR="0069356A">
        <w:rPr>
          <w:rFonts w:ascii="Calibri" w:hAnsi="Calibri" w:cs="Segoe UI"/>
          <w:b/>
          <w:color w:val="FF0000"/>
          <w:sz w:val="20"/>
          <w:szCs w:val="20"/>
        </w:rPr>
        <w:t>.</w:t>
      </w:r>
      <w:r w:rsidR="00D43BA9">
        <w:rPr>
          <w:rFonts w:ascii="Calibri" w:hAnsi="Calibri" w:cs="Segoe UI"/>
          <w:b/>
          <w:color w:val="FF0000"/>
          <w:sz w:val="20"/>
          <w:szCs w:val="20"/>
        </w:rPr>
        <w:t>0</w:t>
      </w:r>
      <w:r w:rsidR="00117CB0">
        <w:rPr>
          <w:rFonts w:ascii="Calibri" w:hAnsi="Calibri" w:cs="Segoe UI"/>
          <w:b/>
          <w:color w:val="FF0000"/>
          <w:sz w:val="20"/>
          <w:szCs w:val="20"/>
        </w:rPr>
        <w:t>9</w:t>
      </w:r>
      <w:r w:rsidR="00EB4CED">
        <w:rPr>
          <w:rFonts w:ascii="Calibri" w:hAnsi="Calibri" w:cs="Segoe UI"/>
          <w:b/>
          <w:color w:val="FF0000"/>
          <w:sz w:val="20"/>
          <w:szCs w:val="20"/>
        </w:rPr>
        <w:t>.</w:t>
      </w:r>
      <w:r w:rsidR="00D43BA9">
        <w:rPr>
          <w:rFonts w:ascii="Calibri" w:hAnsi="Calibri" w:cs="Segoe UI"/>
          <w:b/>
          <w:color w:val="FF0000"/>
          <w:sz w:val="20"/>
          <w:szCs w:val="20"/>
        </w:rPr>
        <w:t>2019</w:t>
      </w:r>
      <w:r>
        <w:rPr>
          <w:rFonts w:ascii="Calibri" w:hAnsi="Calibri" w:cs="Segoe UI"/>
          <w:b/>
          <w:color w:val="FF0000"/>
          <w:sz w:val="20"/>
          <w:szCs w:val="20"/>
        </w:rPr>
        <w:t xml:space="preserve"> o godz. 1</w:t>
      </w:r>
      <w:r w:rsidR="00117CB0">
        <w:rPr>
          <w:rFonts w:ascii="Calibri" w:hAnsi="Calibri" w:cs="Segoe UI"/>
          <w:b/>
          <w:color w:val="FF0000"/>
          <w:sz w:val="20"/>
          <w:szCs w:val="20"/>
        </w:rPr>
        <w:t>1</w:t>
      </w:r>
      <w:r w:rsidR="00680261">
        <w:rPr>
          <w:rFonts w:ascii="Calibri" w:hAnsi="Calibri" w:cs="Segoe UI"/>
          <w:b/>
          <w:color w:val="FF0000"/>
          <w:sz w:val="20"/>
          <w:szCs w:val="20"/>
          <w:vertAlign w:val="superscript"/>
        </w:rPr>
        <w:t>0</w:t>
      </w:r>
      <w:r>
        <w:rPr>
          <w:rFonts w:ascii="Calibri" w:hAnsi="Calibri" w:cs="Segoe UI"/>
          <w:b/>
          <w:color w:val="FF0000"/>
          <w:sz w:val="20"/>
          <w:szCs w:val="20"/>
          <w:vertAlign w:val="superscript"/>
        </w:rPr>
        <w:t>0</w:t>
      </w:r>
      <w:r>
        <w:rPr>
          <w:rFonts w:ascii="Calibri" w:hAnsi="Calibri" w:cs="Segoe UI"/>
          <w:b/>
          <w:sz w:val="20"/>
          <w:szCs w:val="20"/>
        </w:rPr>
        <w:t xml:space="preserve"> </w:t>
      </w:r>
    </w:p>
    <w:p w:rsidR="006F2C78" w:rsidRDefault="006F2C78">
      <w:pPr>
        <w:spacing w:after="40"/>
        <w:ind w:left="360"/>
        <w:jc w:val="center"/>
        <w:rPr>
          <w:rFonts w:ascii="Calibri" w:hAnsi="Calibri" w:cs="Segoe UI"/>
          <w:b/>
          <w:sz w:val="20"/>
          <w:szCs w:val="20"/>
        </w:rPr>
      </w:pPr>
    </w:p>
    <w:p w:rsidR="006F2C78" w:rsidRDefault="006F2C78">
      <w:pPr>
        <w:spacing w:after="40"/>
        <w:ind w:left="1080" w:hanging="654"/>
        <w:rPr>
          <w:rFonts w:ascii="Calibri" w:hAnsi="Calibri" w:cs="Segoe UI"/>
          <w:bCs/>
          <w:sz w:val="20"/>
          <w:szCs w:val="20"/>
        </w:rPr>
      </w:pPr>
      <w:r>
        <w:rPr>
          <w:rFonts w:ascii="Calibri" w:hAnsi="Calibri" w:cs="Segoe UI"/>
          <w:sz w:val="20"/>
          <w:szCs w:val="20"/>
        </w:rPr>
        <w:t>i opatrzyć nazwą i dokładnym adresem Wykonawcy.</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Segoe UI"/>
          <w:bCs/>
          <w:sz w:val="20"/>
          <w:szCs w:val="20"/>
        </w:rPr>
        <w:t>późn</w:t>
      </w:r>
      <w:proofErr w:type="spellEnd"/>
      <w:r>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sz w:val="20"/>
          <w:szCs w:val="20"/>
        </w:rPr>
        <w:t xml:space="preserve">Zamawiający zaleca, aby informacje zastrzeżone, jako tajemnica przedsiębiorstwa były przez Wykonawcę złożone w oddzielnej wewnętrznej kopercie z oznakowaniem „tajemnica przedsiębiorstwa”, lub spięte </w:t>
      </w:r>
      <w:r>
        <w:rPr>
          <w:rFonts w:ascii="Calibri" w:hAnsi="Calibri" w:cs="Segoe UI"/>
          <w:sz w:val="20"/>
          <w:szCs w:val="20"/>
        </w:rPr>
        <w:lastRenderedPageBreak/>
        <w:t>(zszyte)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6F2C78" w:rsidRDefault="006F2C78" w:rsidP="009E2846">
      <w:pPr>
        <w:numPr>
          <w:ilvl w:val="0"/>
          <w:numId w:val="26"/>
        </w:numPr>
        <w:tabs>
          <w:tab w:val="left" w:pos="426"/>
        </w:tabs>
        <w:spacing w:after="40"/>
        <w:ind w:left="426" w:hanging="426"/>
        <w:jc w:val="both"/>
        <w:rPr>
          <w:rFonts w:ascii="Calibri" w:hAnsi="Calibri" w:cs="Segoe UI"/>
          <w:bCs/>
          <w:sz w:val="20"/>
          <w:szCs w:val="20"/>
        </w:rPr>
      </w:pPr>
      <w:r>
        <w:rPr>
          <w:rFonts w:ascii="Calibri" w:hAnsi="Calibri" w:cs="Segoe UI"/>
          <w:sz w:val="20"/>
          <w:szCs w:val="20"/>
        </w:rPr>
        <w:t xml:space="preserve">Zastrzeżenie informacji, które </w:t>
      </w:r>
      <w:r>
        <w:rPr>
          <w:rFonts w:ascii="Calibri" w:hAnsi="Calibri" w:cs="Segoe UI"/>
          <w:bCs/>
          <w:sz w:val="20"/>
          <w:szCs w:val="20"/>
        </w:rPr>
        <w:t>nie stanowią tajemnicy przedsiębiorstwa w rozumieniu ustawy o zwalczaniu nieuczciwej konkurencji będzie traktowane, jako bezskuteczne i skutkować będzie ich odtajnieniem.</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6F2C78" w:rsidRDefault="006F2C78" w:rsidP="009E2846">
      <w:pPr>
        <w:numPr>
          <w:ilvl w:val="0"/>
          <w:numId w:val="26"/>
        </w:numPr>
        <w:tabs>
          <w:tab w:val="left" w:pos="426"/>
        </w:tabs>
        <w:spacing w:after="40"/>
        <w:ind w:left="426" w:hanging="426"/>
        <w:jc w:val="both"/>
        <w:rPr>
          <w:rFonts w:ascii="Calibri" w:hAnsi="Calibri" w:cs="Segoe UI"/>
          <w:bCs/>
          <w:sz w:val="20"/>
          <w:szCs w:val="20"/>
        </w:rPr>
      </w:pPr>
      <w:r>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rsidR="006F2C78" w:rsidRDefault="006F2C78">
      <w:pPr>
        <w:tabs>
          <w:tab w:val="left" w:pos="0"/>
        </w:tabs>
        <w:spacing w:after="40"/>
        <w:jc w:val="both"/>
        <w:rPr>
          <w:rFonts w:ascii="Calibri" w:hAnsi="Calibri" w:cs="Segoe UI"/>
          <w:sz w:val="20"/>
          <w:szCs w:val="20"/>
        </w:rPr>
      </w:pPr>
    </w:p>
    <w:p w:rsidR="006F2C78" w:rsidRDefault="006F2C78">
      <w:pPr>
        <w:tabs>
          <w:tab w:val="left" w:pos="0"/>
        </w:tabs>
        <w:spacing w:after="40"/>
        <w:jc w:val="both"/>
        <w:rPr>
          <w:rFonts w:ascii="Calibri" w:hAnsi="Calibri" w:cs="Segoe UI"/>
          <w:sz w:val="20"/>
          <w:szCs w:val="20"/>
        </w:rPr>
      </w:pPr>
      <w:r>
        <w:rPr>
          <w:rFonts w:ascii="Calibri" w:hAnsi="Calibri" w:cs="Segoe UI"/>
          <w:b/>
          <w:sz w:val="20"/>
          <w:szCs w:val="20"/>
        </w:rPr>
        <w:t xml:space="preserve">XI. </w:t>
      </w:r>
      <w:r>
        <w:rPr>
          <w:rFonts w:ascii="Calibri" w:hAnsi="Calibri" w:cs="Segoe UI"/>
          <w:b/>
          <w:sz w:val="20"/>
          <w:szCs w:val="20"/>
        </w:rPr>
        <w:tab/>
        <w:t>Miejsce i termin składania i otwarcia ofert.</w:t>
      </w:r>
    </w:p>
    <w:p w:rsidR="006F2C78" w:rsidRDefault="006F2C78">
      <w:pPr>
        <w:tabs>
          <w:tab w:val="left" w:pos="480"/>
        </w:tabs>
        <w:spacing w:after="40"/>
        <w:jc w:val="both"/>
        <w:rPr>
          <w:rFonts w:ascii="Calibri" w:hAnsi="Calibri" w:cs="Segoe UI"/>
          <w:sz w:val="20"/>
          <w:szCs w:val="20"/>
        </w:rPr>
      </w:pPr>
    </w:p>
    <w:p w:rsidR="006F2C78" w:rsidRDefault="006F2C78">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hAnsi="Calibri" w:cs="Segoe UI"/>
          <w:sz w:val="20"/>
          <w:szCs w:val="20"/>
        </w:rPr>
        <w:t xml:space="preserve">Ofertę należy złożyć w siedzibie Zamawiającego przy </w:t>
      </w:r>
      <w:r>
        <w:rPr>
          <w:rFonts w:ascii="Calibri" w:hAnsi="Calibri" w:cs="Segoe UI"/>
          <w:b/>
          <w:bCs/>
          <w:sz w:val="20"/>
          <w:szCs w:val="20"/>
        </w:rPr>
        <w:t>ul. Juliana Aleksandrowicza 5; 26-617 Radom</w:t>
      </w:r>
      <w:r>
        <w:rPr>
          <w:rFonts w:ascii="Calibri" w:hAnsi="Calibri" w:cs="Segoe UI"/>
          <w:sz w:val="20"/>
          <w:szCs w:val="20"/>
        </w:rPr>
        <w:t xml:space="preserve">  – </w:t>
      </w:r>
      <w:r>
        <w:rPr>
          <w:rFonts w:ascii="Calibri" w:eastAsia="Arial Unicode MS" w:hAnsi="Calibri" w:cs="Segoe UI"/>
          <w:b/>
          <w:bCs/>
          <w:sz w:val="20"/>
          <w:szCs w:val="20"/>
          <w:u w:val="single"/>
        </w:rPr>
        <w:t xml:space="preserve">pok. </w:t>
      </w:r>
      <w:r w:rsidR="00D43BA9">
        <w:rPr>
          <w:rFonts w:ascii="Calibri" w:eastAsia="Arial Unicode MS" w:hAnsi="Calibri" w:cs="Segoe UI"/>
          <w:b/>
          <w:bCs/>
          <w:sz w:val="20"/>
          <w:szCs w:val="20"/>
          <w:u w:val="single"/>
        </w:rPr>
        <w:t>63</w:t>
      </w:r>
      <w:r>
        <w:rPr>
          <w:rFonts w:ascii="Calibri" w:hAnsi="Calibri" w:cs="Segoe UI"/>
          <w:b/>
          <w:sz w:val="20"/>
          <w:szCs w:val="20"/>
          <w:u w:val="single"/>
        </w:rPr>
        <w:t xml:space="preserve"> do dnia </w:t>
      </w:r>
      <w:r w:rsidR="00117CB0">
        <w:rPr>
          <w:rFonts w:ascii="Calibri" w:hAnsi="Calibri" w:cs="Segoe UI"/>
          <w:b/>
          <w:color w:val="FF0000"/>
          <w:sz w:val="20"/>
          <w:szCs w:val="20"/>
          <w:u w:val="single"/>
        </w:rPr>
        <w:t>1</w:t>
      </w:r>
      <w:r w:rsidR="00F874C3">
        <w:rPr>
          <w:rFonts w:ascii="Calibri" w:hAnsi="Calibri" w:cs="Segoe UI"/>
          <w:b/>
          <w:color w:val="FF0000"/>
          <w:sz w:val="20"/>
          <w:szCs w:val="20"/>
          <w:u w:val="single"/>
        </w:rPr>
        <w:t>6</w:t>
      </w:r>
      <w:r w:rsidR="0069356A">
        <w:rPr>
          <w:rFonts w:ascii="Calibri" w:hAnsi="Calibri" w:cs="Segoe UI"/>
          <w:b/>
          <w:color w:val="FF0000"/>
          <w:sz w:val="20"/>
          <w:szCs w:val="20"/>
          <w:u w:val="single"/>
        </w:rPr>
        <w:t>.</w:t>
      </w:r>
      <w:r w:rsidR="00D43BA9">
        <w:rPr>
          <w:rFonts w:ascii="Calibri" w:hAnsi="Calibri" w:cs="Segoe UI"/>
          <w:b/>
          <w:color w:val="FF0000"/>
          <w:sz w:val="20"/>
          <w:szCs w:val="20"/>
          <w:u w:val="single"/>
        </w:rPr>
        <w:t>0</w:t>
      </w:r>
      <w:r w:rsidR="00117CB0">
        <w:rPr>
          <w:rFonts w:ascii="Calibri" w:hAnsi="Calibri" w:cs="Segoe UI"/>
          <w:b/>
          <w:color w:val="FF0000"/>
          <w:sz w:val="20"/>
          <w:szCs w:val="20"/>
          <w:u w:val="single"/>
        </w:rPr>
        <w:t>9</w:t>
      </w:r>
      <w:r w:rsidR="00D43BA9">
        <w:rPr>
          <w:rFonts w:ascii="Calibri" w:hAnsi="Calibri" w:cs="Segoe UI"/>
          <w:b/>
          <w:color w:val="FF0000"/>
          <w:sz w:val="20"/>
          <w:szCs w:val="20"/>
          <w:u w:val="single"/>
        </w:rPr>
        <w:t>.</w:t>
      </w:r>
      <w:r w:rsidR="00EB4CED">
        <w:rPr>
          <w:rFonts w:ascii="Calibri" w:hAnsi="Calibri" w:cs="Segoe UI"/>
          <w:b/>
          <w:color w:val="FF0000"/>
          <w:sz w:val="20"/>
          <w:szCs w:val="20"/>
          <w:u w:val="single"/>
        </w:rPr>
        <w:t>201</w:t>
      </w:r>
      <w:r w:rsidR="00D43BA9">
        <w:rPr>
          <w:rFonts w:ascii="Calibri" w:hAnsi="Calibri" w:cs="Segoe UI"/>
          <w:b/>
          <w:color w:val="FF0000"/>
          <w:sz w:val="20"/>
          <w:szCs w:val="20"/>
          <w:u w:val="single"/>
        </w:rPr>
        <w:t>9</w:t>
      </w:r>
      <w:r>
        <w:rPr>
          <w:rFonts w:ascii="Calibri" w:hAnsi="Calibri" w:cs="Segoe UI"/>
          <w:b/>
          <w:color w:val="FF0000"/>
          <w:sz w:val="20"/>
          <w:szCs w:val="20"/>
          <w:u w:val="single"/>
        </w:rPr>
        <w:t xml:space="preserve"> r., do godziny 1</w:t>
      </w:r>
      <w:r w:rsidR="00680261">
        <w:rPr>
          <w:rFonts w:ascii="Calibri" w:hAnsi="Calibri" w:cs="Segoe UI"/>
          <w:b/>
          <w:color w:val="FF0000"/>
          <w:sz w:val="20"/>
          <w:szCs w:val="20"/>
          <w:u w:val="single"/>
        </w:rPr>
        <w:t>0</w:t>
      </w:r>
      <w:r w:rsidR="00680261">
        <w:rPr>
          <w:rFonts w:ascii="Calibri" w:hAnsi="Calibri" w:cs="Segoe UI"/>
          <w:b/>
          <w:color w:val="FF0000"/>
          <w:sz w:val="20"/>
          <w:szCs w:val="20"/>
          <w:u w:val="single"/>
          <w:vertAlign w:val="superscript"/>
        </w:rPr>
        <w:t>3</w:t>
      </w:r>
      <w:r>
        <w:rPr>
          <w:rFonts w:ascii="Calibri" w:hAnsi="Calibri" w:cs="Segoe UI"/>
          <w:b/>
          <w:color w:val="FF0000"/>
          <w:sz w:val="20"/>
          <w:szCs w:val="20"/>
          <w:u w:val="single"/>
          <w:vertAlign w:val="superscript"/>
        </w:rPr>
        <w:t>0</w:t>
      </w:r>
      <w:r>
        <w:rPr>
          <w:rFonts w:ascii="Calibri" w:hAnsi="Calibri" w:cs="Segoe UI"/>
          <w:color w:val="FF0000"/>
          <w:sz w:val="20"/>
          <w:szCs w:val="20"/>
          <w:u w:val="single"/>
        </w:rPr>
        <w:t xml:space="preserve"> </w:t>
      </w:r>
      <w:r>
        <w:rPr>
          <w:rFonts w:ascii="Calibri" w:hAnsi="Calibri" w:cs="Segoe UI"/>
          <w:sz w:val="20"/>
          <w:szCs w:val="20"/>
        </w:rPr>
        <w:t xml:space="preserve">i zaadresować zgodnie z opisem przedstawionym w rozdziale X SIWZ. </w:t>
      </w:r>
    </w:p>
    <w:p w:rsidR="006F2C78" w:rsidRDefault="006F2C78">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6F2C78" w:rsidRDefault="006F2C78">
      <w:pPr>
        <w:numPr>
          <w:ilvl w:val="0"/>
          <w:numId w:val="8"/>
        </w:numPr>
        <w:tabs>
          <w:tab w:val="left"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6F2C78" w:rsidRDefault="006F2C78">
      <w:pPr>
        <w:numPr>
          <w:ilvl w:val="0"/>
          <w:numId w:val="8"/>
        </w:numPr>
        <w:tabs>
          <w:tab w:val="left" w:pos="426"/>
          <w:tab w:val="left" w:pos="3855"/>
        </w:tabs>
        <w:spacing w:after="40"/>
        <w:ind w:left="426" w:hanging="426"/>
        <w:jc w:val="both"/>
        <w:rPr>
          <w:rFonts w:ascii="Calibri" w:hAnsi="Calibri" w:cs="Segoe UI"/>
          <w:b/>
          <w:sz w:val="20"/>
          <w:szCs w:val="20"/>
        </w:rPr>
      </w:pPr>
      <w:r>
        <w:rPr>
          <w:rFonts w:ascii="Calibri" w:hAnsi="Calibri" w:cs="Segoe UI"/>
          <w:sz w:val="20"/>
          <w:szCs w:val="20"/>
        </w:rPr>
        <w:t xml:space="preserve">Otwarcie ofert nastąpi w siedzibie Zamawiającego – pok. 13 w </w:t>
      </w:r>
      <w:r w:rsidR="00117CB0" w:rsidRPr="00117CB0">
        <w:rPr>
          <w:rFonts w:ascii="Calibri" w:hAnsi="Calibri" w:cs="Segoe UI"/>
          <w:b/>
          <w:bCs/>
          <w:color w:val="FF0000"/>
          <w:sz w:val="20"/>
          <w:szCs w:val="20"/>
        </w:rPr>
        <w:t>1</w:t>
      </w:r>
      <w:r w:rsidR="00F874C3">
        <w:rPr>
          <w:rFonts w:ascii="Calibri" w:hAnsi="Calibri" w:cs="Segoe UI"/>
          <w:b/>
          <w:bCs/>
          <w:color w:val="FF0000"/>
          <w:sz w:val="20"/>
          <w:szCs w:val="20"/>
        </w:rPr>
        <w:t>6</w:t>
      </w:r>
      <w:r w:rsidR="0069356A" w:rsidRPr="00117CB0">
        <w:rPr>
          <w:rFonts w:ascii="Calibri" w:hAnsi="Calibri" w:cs="Segoe UI"/>
          <w:b/>
          <w:bCs/>
          <w:color w:val="FF0000"/>
          <w:sz w:val="20"/>
          <w:szCs w:val="20"/>
          <w:u w:val="single"/>
        </w:rPr>
        <w:t>.</w:t>
      </w:r>
      <w:r w:rsidR="00D43BA9">
        <w:rPr>
          <w:rFonts w:ascii="Calibri" w:hAnsi="Calibri" w:cs="Segoe UI"/>
          <w:b/>
          <w:color w:val="FF0000"/>
          <w:sz w:val="20"/>
          <w:szCs w:val="20"/>
          <w:u w:val="single"/>
        </w:rPr>
        <w:t>0</w:t>
      </w:r>
      <w:r w:rsidR="00117CB0">
        <w:rPr>
          <w:rFonts w:ascii="Calibri" w:hAnsi="Calibri" w:cs="Segoe UI"/>
          <w:b/>
          <w:color w:val="FF0000"/>
          <w:sz w:val="20"/>
          <w:szCs w:val="20"/>
          <w:u w:val="single"/>
        </w:rPr>
        <w:t>9</w:t>
      </w:r>
      <w:r w:rsidR="00D43BA9">
        <w:rPr>
          <w:rFonts w:ascii="Calibri" w:hAnsi="Calibri" w:cs="Segoe UI"/>
          <w:b/>
          <w:color w:val="FF0000"/>
          <w:sz w:val="20"/>
          <w:szCs w:val="20"/>
          <w:u w:val="single"/>
        </w:rPr>
        <w:t>.2019</w:t>
      </w:r>
      <w:r>
        <w:rPr>
          <w:rFonts w:ascii="Calibri" w:hAnsi="Calibri" w:cs="Segoe UI"/>
          <w:b/>
          <w:color w:val="FF0000"/>
          <w:sz w:val="20"/>
          <w:szCs w:val="20"/>
        </w:rPr>
        <w:t xml:space="preserve"> </w:t>
      </w:r>
      <w:r>
        <w:rPr>
          <w:rFonts w:ascii="Calibri" w:hAnsi="Calibri" w:cs="Segoe UI"/>
          <w:b/>
          <w:color w:val="FF0000"/>
          <w:sz w:val="20"/>
          <w:szCs w:val="20"/>
          <w:u w:val="single"/>
        </w:rPr>
        <w:t>r., o godzinie 1</w:t>
      </w:r>
      <w:r w:rsidR="00117CB0">
        <w:rPr>
          <w:rFonts w:ascii="Calibri" w:hAnsi="Calibri" w:cs="Segoe UI"/>
          <w:b/>
          <w:color w:val="FF0000"/>
          <w:sz w:val="20"/>
          <w:szCs w:val="20"/>
          <w:u w:val="single"/>
        </w:rPr>
        <w:t>1</w:t>
      </w:r>
      <w:r>
        <w:rPr>
          <w:rFonts w:ascii="Calibri" w:hAnsi="Calibri" w:cs="Segoe UI"/>
          <w:b/>
          <w:color w:val="FF0000"/>
          <w:sz w:val="20"/>
          <w:szCs w:val="20"/>
          <w:u w:val="single"/>
          <w:vertAlign w:val="superscript"/>
        </w:rPr>
        <w:t>0</w:t>
      </w:r>
      <w:r w:rsidR="00680261">
        <w:rPr>
          <w:rFonts w:ascii="Calibri" w:hAnsi="Calibri" w:cs="Segoe UI"/>
          <w:b/>
          <w:color w:val="FF0000"/>
          <w:sz w:val="20"/>
          <w:szCs w:val="20"/>
          <w:u w:val="single"/>
          <w:vertAlign w:val="superscript"/>
        </w:rPr>
        <w:t>0</w:t>
      </w:r>
      <w:r>
        <w:rPr>
          <w:rFonts w:ascii="Calibri" w:hAnsi="Calibri" w:cs="Segoe UI"/>
          <w:b/>
          <w:color w:val="FF0000"/>
          <w:sz w:val="20"/>
          <w:szCs w:val="20"/>
        </w:rPr>
        <w:t>.</w:t>
      </w:r>
    </w:p>
    <w:p w:rsidR="006F2C78" w:rsidRDefault="006F2C78">
      <w:pPr>
        <w:numPr>
          <w:ilvl w:val="0"/>
          <w:numId w:val="8"/>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p>
    <w:p w:rsidR="006F2C78" w:rsidRDefault="006F2C78">
      <w:pPr>
        <w:numPr>
          <w:ilvl w:val="0"/>
          <w:numId w:val="8"/>
        </w:numPr>
        <w:tabs>
          <w:tab w:val="left" w:pos="426"/>
          <w:tab w:val="left" w:pos="3855"/>
        </w:tabs>
        <w:spacing w:after="40"/>
        <w:ind w:left="426" w:hanging="426"/>
        <w:jc w:val="both"/>
        <w:rPr>
          <w:rFonts w:ascii="Calibri" w:hAnsi="Calibri"/>
          <w:bCs/>
          <w:sz w:val="20"/>
          <w:szCs w:val="20"/>
        </w:rPr>
      </w:pPr>
      <w:r>
        <w:rPr>
          <w:rFonts w:ascii="Calibri" w:hAnsi="Calibri" w:cs="Segoe UI"/>
          <w:sz w:val="20"/>
          <w:szCs w:val="20"/>
        </w:rPr>
        <w:t xml:space="preserve">Podczas otwarcia ofert Zamawiający odczyta informacje, o których mowa w art. 86 ust. 4 ustawy PZP. </w:t>
      </w:r>
    </w:p>
    <w:p w:rsidR="006F2C78" w:rsidRDefault="006F2C78">
      <w:pPr>
        <w:numPr>
          <w:ilvl w:val="0"/>
          <w:numId w:val="8"/>
        </w:numPr>
        <w:tabs>
          <w:tab w:val="left" w:pos="426"/>
          <w:tab w:val="left" w:pos="3855"/>
        </w:tabs>
        <w:spacing w:after="40"/>
        <w:ind w:left="426" w:hanging="426"/>
        <w:jc w:val="both"/>
        <w:rPr>
          <w:rFonts w:ascii="Calibri" w:hAnsi="Calibri"/>
          <w:b/>
          <w:sz w:val="20"/>
          <w:szCs w:val="20"/>
          <w:u w:val="single"/>
        </w:rPr>
      </w:pPr>
      <w:r>
        <w:rPr>
          <w:rFonts w:ascii="Calibri" w:hAnsi="Calibri"/>
          <w:b/>
          <w:sz w:val="20"/>
          <w:szCs w:val="20"/>
          <w:u w:val="single"/>
        </w:rPr>
        <w:t>Niezwłocznie po otwarciu ofert zamawiający zamieści na stronie www.wss.com.pl  informacje dotyczące:</w:t>
      </w:r>
    </w:p>
    <w:p w:rsidR="006F2C78" w:rsidRDefault="006F2C78" w:rsidP="00C375C9">
      <w:pPr>
        <w:pStyle w:val="Akapitzlist1"/>
        <w:numPr>
          <w:ilvl w:val="0"/>
          <w:numId w:val="16"/>
        </w:numPr>
        <w:tabs>
          <w:tab w:val="left" w:pos="851"/>
        </w:tabs>
        <w:spacing w:after="40"/>
        <w:ind w:left="426" w:firstLine="0"/>
        <w:jc w:val="both"/>
        <w:rPr>
          <w:rFonts w:ascii="Calibri" w:hAnsi="Calibri"/>
          <w:b/>
          <w:sz w:val="20"/>
          <w:szCs w:val="20"/>
          <w:u w:val="single"/>
        </w:rPr>
      </w:pPr>
      <w:r>
        <w:rPr>
          <w:rFonts w:ascii="Calibri" w:hAnsi="Calibri"/>
          <w:b/>
          <w:sz w:val="20"/>
          <w:szCs w:val="20"/>
          <w:u w:val="single"/>
        </w:rPr>
        <w:t>kwoty, jaką zamierza przeznaczyć na sfinansowanie zamówienia;</w:t>
      </w:r>
    </w:p>
    <w:p w:rsidR="006F2C78" w:rsidRDefault="006F2C78" w:rsidP="00C375C9">
      <w:pPr>
        <w:pStyle w:val="Akapitzlist1"/>
        <w:numPr>
          <w:ilvl w:val="0"/>
          <w:numId w:val="16"/>
        </w:numPr>
        <w:tabs>
          <w:tab w:val="left" w:pos="851"/>
        </w:tabs>
        <w:spacing w:after="40"/>
        <w:ind w:left="426" w:firstLine="0"/>
        <w:jc w:val="both"/>
        <w:rPr>
          <w:rFonts w:ascii="Calibri" w:hAnsi="Calibri"/>
          <w:b/>
          <w:sz w:val="20"/>
          <w:szCs w:val="20"/>
          <w:u w:val="single"/>
        </w:rPr>
      </w:pPr>
      <w:r>
        <w:rPr>
          <w:rFonts w:ascii="Calibri" w:hAnsi="Calibri"/>
          <w:b/>
          <w:sz w:val="20"/>
          <w:szCs w:val="20"/>
          <w:u w:val="single"/>
        </w:rPr>
        <w:t>firm oraz adresów wykonawców, którzy złożyli oferty w terminie;</w:t>
      </w:r>
    </w:p>
    <w:p w:rsidR="006F2C78" w:rsidRDefault="006F2C78" w:rsidP="00C375C9">
      <w:pPr>
        <w:pStyle w:val="Akapitzlist1"/>
        <w:numPr>
          <w:ilvl w:val="0"/>
          <w:numId w:val="16"/>
        </w:numPr>
        <w:tabs>
          <w:tab w:val="left" w:pos="851"/>
        </w:tabs>
        <w:spacing w:after="40"/>
        <w:ind w:left="426" w:firstLine="0"/>
        <w:jc w:val="both"/>
        <w:rPr>
          <w:rFonts w:ascii="Calibri" w:hAnsi="Calibri" w:cs="Segoe UI"/>
          <w:b/>
          <w:sz w:val="20"/>
          <w:szCs w:val="20"/>
          <w:u w:val="single"/>
        </w:rPr>
      </w:pPr>
      <w:r>
        <w:rPr>
          <w:rFonts w:ascii="Calibri" w:hAnsi="Calibri"/>
          <w:b/>
          <w:sz w:val="20"/>
          <w:szCs w:val="20"/>
          <w:u w:val="single"/>
        </w:rPr>
        <w:t>ceny, okresu gwarancji i warunków płatności zawartych w ofertach.</w:t>
      </w:r>
    </w:p>
    <w:p w:rsidR="006F2C78" w:rsidRDefault="006F2C78">
      <w:pPr>
        <w:pStyle w:val="Akapitzlist1"/>
        <w:tabs>
          <w:tab w:val="left" w:pos="0"/>
        </w:tabs>
        <w:spacing w:after="40"/>
        <w:ind w:left="0"/>
        <w:jc w:val="both"/>
        <w:rPr>
          <w:rFonts w:ascii="Calibri" w:hAnsi="Calibri"/>
          <w:b/>
          <w:sz w:val="20"/>
          <w:szCs w:val="20"/>
          <w:u w:val="single"/>
        </w:rPr>
      </w:pPr>
      <w:r>
        <w:rPr>
          <w:rFonts w:ascii="Calibri" w:hAnsi="Calibri" w:cs="Segoe UI"/>
          <w:b/>
          <w:sz w:val="20"/>
          <w:szCs w:val="20"/>
          <w:u w:val="single"/>
        </w:rPr>
        <w:t xml:space="preserve">8. Wykonawca </w:t>
      </w:r>
      <w:r>
        <w:rPr>
          <w:rFonts w:ascii="Calibri" w:hAnsi="Calibri"/>
          <w:b/>
          <w:sz w:val="20"/>
          <w:szCs w:val="20"/>
          <w:u w:val="single"/>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F2C78" w:rsidRDefault="006F2C78">
      <w:pPr>
        <w:tabs>
          <w:tab w:val="left" w:pos="709"/>
        </w:tabs>
        <w:spacing w:after="40"/>
        <w:jc w:val="both"/>
        <w:rPr>
          <w:rFonts w:ascii="Calibri" w:hAnsi="Calibri" w:cs="Segoe UI"/>
          <w:sz w:val="20"/>
          <w:szCs w:val="20"/>
        </w:rPr>
      </w:pPr>
    </w:p>
    <w:p w:rsidR="006F2C78" w:rsidRDefault="006F2C78">
      <w:pPr>
        <w:tabs>
          <w:tab w:val="left" w:pos="709"/>
        </w:tabs>
        <w:spacing w:after="40"/>
        <w:jc w:val="both"/>
        <w:rPr>
          <w:rFonts w:ascii="Calibri" w:hAnsi="Calibri" w:cs="Segoe UI"/>
          <w:sz w:val="20"/>
          <w:szCs w:val="20"/>
        </w:rPr>
      </w:pPr>
      <w:r>
        <w:rPr>
          <w:rFonts w:ascii="Calibri" w:hAnsi="Calibri" w:cs="Segoe UI"/>
          <w:b/>
          <w:sz w:val="20"/>
          <w:szCs w:val="20"/>
        </w:rPr>
        <w:t xml:space="preserve">XII. </w:t>
      </w:r>
      <w:r>
        <w:rPr>
          <w:rFonts w:ascii="Calibri" w:hAnsi="Calibri" w:cs="Segoe UI"/>
          <w:b/>
          <w:sz w:val="20"/>
          <w:szCs w:val="20"/>
        </w:rPr>
        <w:tab/>
        <w:t>Opis sposobu obliczania ceny.</w:t>
      </w:r>
    </w:p>
    <w:p w:rsidR="006F2C78" w:rsidRDefault="006F2C78">
      <w:pPr>
        <w:pStyle w:val="Nagwek1"/>
        <w:numPr>
          <w:ilvl w:val="0"/>
          <w:numId w:val="0"/>
        </w:numPr>
        <w:spacing w:before="0" w:after="40"/>
        <w:rPr>
          <w:rFonts w:ascii="Calibri" w:hAnsi="Calibri" w:cs="Segoe UI"/>
          <w:sz w:val="20"/>
          <w:szCs w:val="20"/>
        </w:rPr>
      </w:pPr>
    </w:p>
    <w:p w:rsidR="006F2C78" w:rsidRDefault="006F2C78">
      <w:pPr>
        <w:numPr>
          <w:ilvl w:val="0"/>
          <w:numId w:val="2"/>
        </w:numPr>
        <w:tabs>
          <w:tab w:val="left" w:pos="426"/>
          <w:tab w:val="left" w:pos="3855"/>
        </w:tabs>
        <w:spacing w:after="40"/>
        <w:ind w:left="426" w:hanging="426"/>
        <w:jc w:val="both"/>
        <w:rPr>
          <w:rFonts w:ascii="Calibri" w:hAnsi="Calibri" w:cs="Segoe UI"/>
          <w:sz w:val="20"/>
        </w:rPr>
      </w:pPr>
      <w:r>
        <w:rPr>
          <w:rFonts w:ascii="Calibri" w:hAnsi="Calibri" w:cs="Segoe UI"/>
          <w:sz w:val="20"/>
          <w:szCs w:val="20"/>
        </w:rPr>
        <w:t xml:space="preserve">Wykonawca określa cenę realizacji zamówienia poprzez wskazanie w Formularzu ofertowym sporządzonym wg wzoru stanowiącego </w:t>
      </w:r>
      <w:r>
        <w:rPr>
          <w:rFonts w:ascii="Calibri" w:hAnsi="Calibri" w:cs="Segoe UI"/>
          <w:b/>
          <w:sz w:val="20"/>
          <w:szCs w:val="20"/>
        </w:rPr>
        <w:t xml:space="preserve">Załączniki nr 1 </w:t>
      </w:r>
      <w:r>
        <w:rPr>
          <w:rFonts w:ascii="Calibri" w:hAnsi="Calibri" w:cs="Segoe UI"/>
          <w:sz w:val="20"/>
          <w:szCs w:val="20"/>
        </w:rPr>
        <w:t>do SIWZ łącznej ceny ofertowej brutto za realizację przedmiotu zamówienia</w:t>
      </w:r>
      <w:r>
        <w:rPr>
          <w:rFonts w:ascii="Calibri" w:hAnsi="Calibri" w:cs="Segoe UI"/>
          <w:b/>
          <w:sz w:val="20"/>
          <w:szCs w:val="20"/>
        </w:rPr>
        <w:t>, o której mowa w rozdziale III niniejszej SIWZ.</w:t>
      </w:r>
    </w:p>
    <w:p w:rsidR="006F2C78" w:rsidRDefault="006F2C78">
      <w:pPr>
        <w:pStyle w:val="arimr"/>
        <w:widowControl/>
        <w:numPr>
          <w:ilvl w:val="0"/>
          <w:numId w:val="2"/>
        </w:numPr>
        <w:tabs>
          <w:tab w:val="left" w:pos="426"/>
        </w:tabs>
        <w:spacing w:after="40" w:line="240" w:lineRule="auto"/>
        <w:ind w:left="426" w:hanging="426"/>
        <w:jc w:val="both"/>
        <w:rPr>
          <w:rFonts w:ascii="Calibri" w:hAnsi="Calibri" w:cs="Segoe UI"/>
          <w:sz w:val="20"/>
          <w:lang w:val="pl-PL"/>
        </w:rPr>
      </w:pPr>
      <w:r>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Cena oferty winna być wyrażona w złotych polskich (PLN).</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Jeżeli w postępowaniu złożona będzie oferta</w:t>
      </w:r>
      <w:r>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hAnsi="Calibri" w:cs="Segoe UI"/>
          <w:sz w:val="20"/>
          <w:szCs w:val="20"/>
        </w:rPr>
        <w:t xml:space="preserve">W takim przypadku </w:t>
      </w:r>
      <w:r>
        <w:rPr>
          <w:rFonts w:ascii="Calibri" w:hAnsi="Calibri"/>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b/>
          <w:sz w:val="20"/>
          <w:szCs w:val="20"/>
        </w:rPr>
        <w:t>(rodzaj) towaru</w:t>
      </w:r>
      <w:r>
        <w:rPr>
          <w:rFonts w:ascii="Calibri" w:hAnsi="Calibri"/>
          <w:sz w:val="20"/>
          <w:szCs w:val="20"/>
        </w:rPr>
        <w:t xml:space="preserve">, których </w:t>
      </w:r>
      <w:r>
        <w:rPr>
          <w:rFonts w:ascii="Calibri" w:hAnsi="Calibri"/>
          <w:b/>
          <w:sz w:val="20"/>
          <w:szCs w:val="20"/>
        </w:rPr>
        <w:t xml:space="preserve">usługa </w:t>
      </w:r>
      <w:r>
        <w:rPr>
          <w:rFonts w:ascii="Calibri" w:hAnsi="Calibri"/>
          <w:sz w:val="20"/>
          <w:szCs w:val="20"/>
        </w:rPr>
        <w:t xml:space="preserve">będzie prowadzić do jego powstania, oraz wskazując ich wartość bez kwoty podatku. </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6F2C78" w:rsidRDefault="006F2C78">
      <w:pPr>
        <w:tabs>
          <w:tab w:val="left" w:pos="3855"/>
        </w:tabs>
        <w:spacing w:after="40"/>
        <w:ind w:left="426"/>
        <w:jc w:val="both"/>
        <w:rPr>
          <w:rFonts w:ascii="Calibri" w:hAnsi="Calibri" w:cs="Segoe UI"/>
          <w:sz w:val="20"/>
          <w:szCs w:val="20"/>
        </w:rPr>
      </w:pPr>
    </w:p>
    <w:p w:rsidR="006F2C78" w:rsidRDefault="006F2C78">
      <w:pPr>
        <w:tabs>
          <w:tab w:val="left" w:pos="709"/>
        </w:tabs>
        <w:spacing w:after="40"/>
        <w:jc w:val="both"/>
        <w:rPr>
          <w:rFonts w:ascii="Calibri" w:hAnsi="Calibri" w:cs="Segoe UI"/>
          <w:sz w:val="20"/>
          <w:szCs w:val="20"/>
        </w:rPr>
      </w:pPr>
      <w:r>
        <w:rPr>
          <w:rFonts w:ascii="Calibri" w:hAnsi="Calibri" w:cs="Segoe UI"/>
          <w:b/>
          <w:sz w:val="20"/>
          <w:szCs w:val="20"/>
        </w:rPr>
        <w:t xml:space="preserve">XIII. </w:t>
      </w:r>
      <w:r>
        <w:rPr>
          <w:rFonts w:ascii="Calibri" w:hAnsi="Calibri" w:cs="Segoe UI"/>
          <w:b/>
          <w:sz w:val="20"/>
          <w:szCs w:val="20"/>
        </w:rPr>
        <w:tab/>
      </w:r>
      <w:r>
        <w:rPr>
          <w:rFonts w:ascii="Calibri" w:hAnsi="Calibri"/>
          <w:b/>
          <w:sz w:val="20"/>
          <w:szCs w:val="20"/>
        </w:rPr>
        <w:t>Opis kryteriów, którymi zamawiający będzie się kierował przy wyborze oferty, wraz z podaniem wag tych kryteriów i sposobu oceny ofert.</w:t>
      </w:r>
    </w:p>
    <w:p w:rsidR="006F2C78" w:rsidRDefault="006F2C78">
      <w:pPr>
        <w:tabs>
          <w:tab w:val="left" w:pos="3240"/>
        </w:tabs>
        <w:spacing w:after="40"/>
        <w:jc w:val="both"/>
        <w:rPr>
          <w:rFonts w:ascii="Calibri" w:hAnsi="Calibri" w:cs="Segoe UI"/>
          <w:sz w:val="20"/>
          <w:szCs w:val="20"/>
        </w:rPr>
      </w:pPr>
    </w:p>
    <w:p w:rsidR="006F2C78" w:rsidRDefault="006F2C78">
      <w:pPr>
        <w:numPr>
          <w:ilvl w:val="0"/>
          <w:numId w:val="4"/>
        </w:numPr>
        <w:tabs>
          <w:tab w:val="num" w:pos="426"/>
        </w:tabs>
        <w:spacing w:after="40"/>
        <w:ind w:left="425" w:hanging="425"/>
        <w:jc w:val="both"/>
        <w:rPr>
          <w:rFonts w:ascii="Calibri" w:hAnsi="Calibri" w:cs="Segoe UI"/>
          <w:b/>
          <w:sz w:val="20"/>
          <w:szCs w:val="20"/>
        </w:rPr>
      </w:pPr>
      <w:r>
        <w:rPr>
          <w:rFonts w:ascii="Calibri" w:hAnsi="Calibri" w:cs="Segoe UI"/>
          <w:b/>
          <w:sz w:val="20"/>
          <w:szCs w:val="20"/>
        </w:rPr>
        <w:t>Za ofertę najkorzystniejszą zostanie uznana oferta z najwyższą wartością wyrażoną w punktach z uwzględnieniem następujących  kryteriów oceny:</w:t>
      </w:r>
    </w:p>
    <w:p w:rsidR="006F2C78" w:rsidRDefault="006F2C78" w:rsidP="009E2846">
      <w:pPr>
        <w:numPr>
          <w:ilvl w:val="1"/>
          <w:numId w:val="19"/>
        </w:numPr>
        <w:tabs>
          <w:tab w:val="clear" w:pos="1440"/>
          <w:tab w:val="num" w:pos="567"/>
        </w:tabs>
        <w:spacing w:after="40"/>
        <w:ind w:left="567" w:hanging="567"/>
        <w:jc w:val="both"/>
        <w:rPr>
          <w:rFonts w:ascii="Calibri" w:hAnsi="Calibri" w:cs="Segoe UI"/>
          <w:b/>
          <w:sz w:val="20"/>
          <w:szCs w:val="20"/>
        </w:rPr>
      </w:pPr>
      <w:r>
        <w:rPr>
          <w:rFonts w:ascii="Calibri" w:hAnsi="Calibri" w:cs="Segoe UI"/>
          <w:b/>
          <w:sz w:val="20"/>
          <w:szCs w:val="20"/>
        </w:rPr>
        <w:t>„Łączna cena ofertowa brutto” – C;</w:t>
      </w:r>
    </w:p>
    <w:p w:rsidR="006F2C78" w:rsidRDefault="006F2C78" w:rsidP="009E2846">
      <w:pPr>
        <w:numPr>
          <w:ilvl w:val="1"/>
          <w:numId w:val="19"/>
        </w:numPr>
        <w:tabs>
          <w:tab w:val="clear" w:pos="1440"/>
          <w:tab w:val="num" w:pos="567"/>
        </w:tabs>
        <w:spacing w:after="40"/>
        <w:ind w:left="567" w:hanging="567"/>
        <w:jc w:val="both"/>
        <w:rPr>
          <w:rFonts w:ascii="Calibri" w:hAnsi="Calibri" w:cs="Segoe UI"/>
          <w:b/>
          <w:sz w:val="20"/>
          <w:szCs w:val="20"/>
        </w:rPr>
      </w:pPr>
      <w:r>
        <w:rPr>
          <w:rFonts w:ascii="Calibri" w:hAnsi="Calibri" w:cs="Segoe UI"/>
          <w:b/>
          <w:sz w:val="20"/>
          <w:szCs w:val="20"/>
        </w:rPr>
        <w:t>„</w:t>
      </w:r>
      <w:r w:rsidR="00B96F24">
        <w:rPr>
          <w:rFonts w:ascii="Calibri" w:hAnsi="Calibri" w:cs="Segoe UI"/>
          <w:b/>
          <w:sz w:val="20"/>
          <w:szCs w:val="20"/>
        </w:rPr>
        <w:t>Czas reakcji serwisu na zgłoszenie</w:t>
      </w:r>
      <w:r>
        <w:rPr>
          <w:rFonts w:ascii="Calibri" w:hAnsi="Calibri" w:cs="Segoe UI"/>
          <w:b/>
          <w:sz w:val="20"/>
          <w:szCs w:val="20"/>
        </w:rPr>
        <w:t>” – D;</w:t>
      </w:r>
    </w:p>
    <w:p w:rsidR="006F2C78" w:rsidRDefault="006F2C78">
      <w:pPr>
        <w:numPr>
          <w:ilvl w:val="0"/>
          <w:numId w:val="4"/>
        </w:numPr>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p w:rsidR="006F2C78" w:rsidRDefault="006F2C78">
      <w:pPr>
        <w:spacing w:after="40"/>
        <w:ind w:left="425"/>
        <w:jc w:val="both"/>
        <w:rPr>
          <w:rFonts w:ascii="Calibri" w:hAnsi="Calibri" w:cs="Segoe UI"/>
          <w:b/>
          <w:sz w:val="20"/>
          <w:szCs w:val="20"/>
        </w:rPr>
      </w:pPr>
    </w:p>
    <w:tbl>
      <w:tblPr>
        <w:tblW w:w="0" w:type="auto"/>
        <w:jc w:val="center"/>
        <w:tblLayout w:type="fixed"/>
        <w:tblLook w:val="0000" w:firstRow="0" w:lastRow="0" w:firstColumn="0" w:lastColumn="0" w:noHBand="0" w:noVBand="0"/>
      </w:tblPr>
      <w:tblGrid>
        <w:gridCol w:w="1603"/>
        <w:gridCol w:w="881"/>
        <w:gridCol w:w="1208"/>
        <w:gridCol w:w="5246"/>
      </w:tblGrid>
      <w:tr w:rsidR="006F2C78">
        <w:trPr>
          <w:jc w:val="center"/>
        </w:trPr>
        <w:tc>
          <w:tcPr>
            <w:tcW w:w="160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Kryterium</w:t>
            </w:r>
          </w:p>
        </w:tc>
        <w:tc>
          <w:tcPr>
            <w:tcW w:w="8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Liczba punktów</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Sposób oceny wg wzoru</w:t>
            </w:r>
          </w:p>
        </w:tc>
      </w:tr>
      <w:tr w:rsidR="006F2C78">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Łączna cena ofertowa brutto</w:t>
            </w:r>
          </w:p>
        </w:tc>
        <w:tc>
          <w:tcPr>
            <w:tcW w:w="881"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60%</w:t>
            </w:r>
          </w:p>
        </w:tc>
        <w:tc>
          <w:tcPr>
            <w:tcW w:w="1208"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60</w:t>
            </w:r>
          </w:p>
        </w:tc>
        <w:tc>
          <w:tcPr>
            <w:tcW w:w="5246"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rPr>
                <w:rFonts w:ascii="Calibri" w:eastAsia="MS Mincho" w:hAnsi="Calibri"/>
                <w:b/>
                <w:sz w:val="20"/>
                <w:szCs w:val="20"/>
              </w:rPr>
            </w:pPr>
            <w:r>
              <w:rPr>
                <w:rFonts w:ascii="Calibri" w:eastAsia="MS Mincho" w:hAnsi="Calibri"/>
                <w:b/>
                <w:sz w:val="20"/>
                <w:szCs w:val="20"/>
              </w:rPr>
              <w:t xml:space="preserve">                             Cena najtańszej oferty</w:t>
            </w:r>
          </w:p>
          <w:p w:rsidR="006F2C78" w:rsidRDefault="006F2C78">
            <w:pPr>
              <w:tabs>
                <w:tab w:val="left" w:pos="0"/>
              </w:tabs>
              <w:spacing w:after="40"/>
              <w:jc w:val="center"/>
              <w:rPr>
                <w:rFonts w:ascii="Calibri" w:eastAsia="MS Mincho" w:hAnsi="Calibri"/>
                <w:b/>
                <w:sz w:val="20"/>
                <w:szCs w:val="20"/>
              </w:rPr>
            </w:pPr>
            <w:r>
              <w:rPr>
                <w:rFonts w:ascii="Calibri" w:eastAsia="MS Mincho" w:hAnsi="Calibri"/>
                <w:b/>
                <w:sz w:val="20"/>
                <w:szCs w:val="20"/>
              </w:rPr>
              <w:t>C = -----------------------------------------  x 60pkt</w:t>
            </w:r>
          </w:p>
          <w:p w:rsidR="006F2C78" w:rsidRDefault="006F2C78">
            <w:pPr>
              <w:spacing w:after="40"/>
              <w:ind w:left="120"/>
              <w:jc w:val="both"/>
            </w:pPr>
            <w:r>
              <w:rPr>
                <w:rFonts w:ascii="Calibri" w:eastAsia="MS Mincho" w:hAnsi="Calibri"/>
                <w:b/>
                <w:sz w:val="20"/>
                <w:szCs w:val="20"/>
              </w:rPr>
              <w:t xml:space="preserve">                            Cena badanej oferty</w:t>
            </w:r>
          </w:p>
        </w:tc>
      </w:tr>
      <w:tr w:rsidR="006F2C78">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F2C78" w:rsidRDefault="00B96F24">
            <w:pPr>
              <w:tabs>
                <w:tab w:val="left" w:pos="0"/>
              </w:tabs>
              <w:spacing w:after="40"/>
              <w:jc w:val="center"/>
              <w:rPr>
                <w:rFonts w:ascii="Calibri" w:hAnsi="Calibri"/>
                <w:b/>
                <w:sz w:val="20"/>
                <w:szCs w:val="20"/>
              </w:rPr>
            </w:pPr>
            <w:r>
              <w:rPr>
                <w:rFonts w:ascii="Calibri" w:hAnsi="Calibri"/>
                <w:b/>
                <w:sz w:val="20"/>
                <w:szCs w:val="20"/>
              </w:rPr>
              <w:t>Czas reakcji serwisu na zgłoszenie</w:t>
            </w:r>
          </w:p>
        </w:tc>
        <w:tc>
          <w:tcPr>
            <w:tcW w:w="881"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rPr>
                <w:rFonts w:ascii="Calibri" w:hAnsi="Calibri"/>
                <w:b/>
                <w:sz w:val="20"/>
                <w:szCs w:val="20"/>
              </w:rPr>
            </w:pPr>
            <w:r>
              <w:rPr>
                <w:rFonts w:ascii="Calibri" w:hAnsi="Calibri"/>
                <w:b/>
                <w:sz w:val="20"/>
                <w:szCs w:val="20"/>
              </w:rPr>
              <w:t>40%</w:t>
            </w:r>
          </w:p>
        </w:tc>
        <w:tc>
          <w:tcPr>
            <w:tcW w:w="1208"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rPr>
                <w:rFonts w:ascii="Calibri" w:hAnsi="Calibri"/>
                <w:b/>
                <w:sz w:val="20"/>
                <w:szCs w:val="20"/>
              </w:rPr>
            </w:pPr>
            <w:r>
              <w:rPr>
                <w:rFonts w:ascii="Calibri" w:hAnsi="Calibri"/>
                <w:b/>
                <w:sz w:val="20"/>
                <w:szCs w:val="20"/>
              </w:rPr>
              <w:t>40</w:t>
            </w:r>
          </w:p>
        </w:tc>
        <w:tc>
          <w:tcPr>
            <w:tcW w:w="5246" w:type="dxa"/>
            <w:tcBorders>
              <w:top w:val="single" w:sz="4" w:space="0" w:color="00000A"/>
              <w:left w:val="single" w:sz="4" w:space="0" w:color="00000A"/>
              <w:bottom w:val="single" w:sz="4" w:space="0" w:color="00000A"/>
              <w:right w:val="single" w:sz="4" w:space="0" w:color="00000A"/>
            </w:tcBorders>
            <w:vAlign w:val="center"/>
          </w:tcPr>
          <w:p w:rsidR="006F2C78" w:rsidRDefault="00B96F24">
            <w:pPr>
              <w:tabs>
                <w:tab w:val="left" w:pos="0"/>
              </w:tabs>
              <w:spacing w:after="40"/>
              <w:rPr>
                <w:rFonts w:ascii="Calibri" w:eastAsia="MS Mincho" w:hAnsi="Calibri"/>
                <w:b/>
                <w:sz w:val="20"/>
                <w:szCs w:val="20"/>
              </w:rPr>
            </w:pPr>
            <w:r>
              <w:rPr>
                <w:rFonts w:ascii="Calibri" w:eastAsia="MS Mincho" w:hAnsi="Calibri"/>
                <w:b/>
                <w:sz w:val="20"/>
                <w:szCs w:val="20"/>
              </w:rPr>
              <w:t>Do 1 godziny od zgłoszenia – 40 pkt.</w:t>
            </w:r>
          </w:p>
          <w:p w:rsidR="00B96F24" w:rsidRDefault="00B96F24">
            <w:pPr>
              <w:tabs>
                <w:tab w:val="left" w:pos="0"/>
              </w:tabs>
              <w:spacing w:after="40"/>
              <w:rPr>
                <w:rFonts w:ascii="Calibri" w:eastAsia="MS Mincho" w:hAnsi="Calibri"/>
                <w:b/>
                <w:sz w:val="20"/>
                <w:szCs w:val="20"/>
              </w:rPr>
            </w:pPr>
            <w:r>
              <w:rPr>
                <w:rFonts w:ascii="Calibri" w:eastAsia="MS Mincho" w:hAnsi="Calibri"/>
                <w:b/>
                <w:sz w:val="20"/>
                <w:szCs w:val="20"/>
              </w:rPr>
              <w:t>Do 2 godzin od zgłoszenia – 10 pkt.</w:t>
            </w:r>
          </w:p>
          <w:p w:rsidR="00B96F24" w:rsidRDefault="00B96F24">
            <w:pPr>
              <w:tabs>
                <w:tab w:val="left" w:pos="0"/>
              </w:tabs>
              <w:spacing w:after="40"/>
              <w:rPr>
                <w:rFonts w:ascii="Calibri" w:eastAsia="MS Mincho" w:hAnsi="Calibri"/>
                <w:b/>
                <w:sz w:val="20"/>
                <w:szCs w:val="20"/>
              </w:rPr>
            </w:pPr>
            <w:r>
              <w:rPr>
                <w:rFonts w:ascii="Calibri" w:eastAsia="MS Mincho" w:hAnsi="Calibri"/>
                <w:b/>
                <w:sz w:val="20"/>
                <w:szCs w:val="20"/>
              </w:rPr>
              <w:t>Do 3 godzin od zgłoszenia – 5 pkt.</w:t>
            </w:r>
          </w:p>
          <w:p w:rsidR="00B96F24" w:rsidRDefault="00B96F24">
            <w:pPr>
              <w:tabs>
                <w:tab w:val="left" w:pos="0"/>
              </w:tabs>
              <w:spacing w:after="40"/>
              <w:rPr>
                <w:rFonts w:ascii="Calibri" w:eastAsia="MS Mincho" w:hAnsi="Calibri"/>
                <w:b/>
                <w:sz w:val="20"/>
                <w:szCs w:val="20"/>
              </w:rPr>
            </w:pPr>
            <w:r>
              <w:rPr>
                <w:rFonts w:ascii="Calibri" w:eastAsia="MS Mincho" w:hAnsi="Calibri"/>
                <w:b/>
                <w:sz w:val="20"/>
                <w:szCs w:val="20"/>
              </w:rPr>
              <w:t>Powyżej 3 godzin od zgłoszenia – 0 pkt.</w:t>
            </w:r>
          </w:p>
        </w:tc>
      </w:tr>
      <w:tr w:rsidR="006F2C78">
        <w:trPr>
          <w:trHeight w:val="43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RAZEM</w:t>
            </w:r>
          </w:p>
        </w:tc>
        <w:tc>
          <w:tcPr>
            <w:tcW w:w="881"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100%</w:t>
            </w:r>
          </w:p>
        </w:tc>
        <w:tc>
          <w:tcPr>
            <w:tcW w:w="1208"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100</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p>
        </w:tc>
      </w:tr>
    </w:tbl>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Całkowita liczba punktów, jaką otrzyma dana oferta, zostanie obliczona wg poniższego wzoru:</w:t>
      </w:r>
    </w:p>
    <w:p w:rsidR="006F2C78" w:rsidRDefault="006F2C78">
      <w:pPr>
        <w:spacing w:after="40"/>
        <w:ind w:left="425"/>
        <w:jc w:val="center"/>
        <w:rPr>
          <w:rFonts w:ascii="Calibri" w:hAnsi="Calibri" w:cs="Segoe UI"/>
          <w:sz w:val="20"/>
          <w:szCs w:val="20"/>
        </w:rPr>
      </w:pPr>
      <w:r>
        <w:rPr>
          <w:rFonts w:ascii="Calibri" w:hAnsi="Calibri" w:cs="Segoe UI"/>
          <w:sz w:val="20"/>
          <w:szCs w:val="20"/>
        </w:rPr>
        <w:t>L = C + D</w:t>
      </w:r>
    </w:p>
    <w:p w:rsidR="006F2C78" w:rsidRDefault="006F2C78">
      <w:pPr>
        <w:spacing w:after="40"/>
        <w:ind w:left="425"/>
        <w:rPr>
          <w:rFonts w:ascii="Calibri" w:hAnsi="Calibri" w:cs="Segoe UI"/>
          <w:sz w:val="20"/>
          <w:szCs w:val="20"/>
        </w:rPr>
      </w:pPr>
      <w:r>
        <w:rPr>
          <w:rFonts w:ascii="Calibri" w:hAnsi="Calibri" w:cs="Segoe UI"/>
          <w:sz w:val="20"/>
          <w:szCs w:val="20"/>
        </w:rPr>
        <w:t>gdzie:</w:t>
      </w:r>
    </w:p>
    <w:p w:rsidR="006F2C78" w:rsidRDefault="006F2C78">
      <w:pPr>
        <w:spacing w:after="40"/>
        <w:ind w:left="425"/>
        <w:rPr>
          <w:rFonts w:ascii="Calibri" w:hAnsi="Calibri" w:cs="Segoe UI"/>
          <w:sz w:val="20"/>
          <w:szCs w:val="20"/>
        </w:rPr>
      </w:pPr>
      <w:r>
        <w:rPr>
          <w:rFonts w:ascii="Calibri" w:hAnsi="Calibri" w:cs="Segoe UI"/>
          <w:sz w:val="20"/>
          <w:szCs w:val="20"/>
        </w:rPr>
        <w:t>L – całkowita liczba punktów,</w:t>
      </w:r>
    </w:p>
    <w:p w:rsidR="006F2C78" w:rsidRDefault="006F2C78">
      <w:pPr>
        <w:spacing w:after="40"/>
        <w:ind w:left="425"/>
        <w:rPr>
          <w:rFonts w:ascii="Calibri" w:hAnsi="Calibri" w:cs="Segoe UI"/>
          <w:sz w:val="20"/>
          <w:szCs w:val="20"/>
        </w:rPr>
      </w:pPr>
      <w:r>
        <w:rPr>
          <w:rFonts w:ascii="Calibri" w:hAnsi="Calibri" w:cs="Segoe UI"/>
          <w:sz w:val="20"/>
          <w:szCs w:val="20"/>
        </w:rPr>
        <w:t>C – punkty uzyskane w kryterium „Łączna cena ofertowa brutto”,</w:t>
      </w:r>
    </w:p>
    <w:p w:rsidR="006F2C78" w:rsidRDefault="006F2C78">
      <w:pPr>
        <w:spacing w:after="40"/>
        <w:ind w:left="425"/>
        <w:rPr>
          <w:rFonts w:ascii="Calibri" w:hAnsi="Calibri" w:cs="Segoe UI"/>
          <w:sz w:val="20"/>
          <w:szCs w:val="20"/>
        </w:rPr>
      </w:pPr>
      <w:r>
        <w:rPr>
          <w:rFonts w:ascii="Calibri" w:hAnsi="Calibri" w:cs="Segoe UI"/>
          <w:sz w:val="20"/>
          <w:szCs w:val="20"/>
        </w:rPr>
        <w:t>D – punkty uzyskane w kryterium „</w:t>
      </w:r>
      <w:r w:rsidR="00B96F24">
        <w:rPr>
          <w:rFonts w:ascii="Calibri" w:eastAsia="MS Mincho" w:hAnsi="Calibri"/>
          <w:sz w:val="20"/>
          <w:szCs w:val="20"/>
        </w:rPr>
        <w:t>Czas reakcji serwisu na zgłoszenie</w:t>
      </w:r>
      <w:r>
        <w:rPr>
          <w:rFonts w:ascii="Calibri" w:hAnsi="Calibri" w:cs="Segoe UI"/>
          <w:sz w:val="20"/>
          <w:szCs w:val="20"/>
        </w:rPr>
        <w:t xml:space="preserve">”. </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6F2C78" w:rsidRDefault="006F2C78">
      <w:pPr>
        <w:numPr>
          <w:ilvl w:val="0"/>
          <w:numId w:val="4"/>
        </w:numPr>
        <w:tabs>
          <w:tab w:val="num" w:pos="426"/>
        </w:tabs>
        <w:spacing w:after="40"/>
        <w:ind w:left="425" w:hanging="425"/>
        <w:jc w:val="both"/>
        <w:rPr>
          <w:rFonts w:ascii="Calibri" w:eastAsia="Times New Roman" w:hAnsi="Calibri" w:cs="Times New Roman"/>
          <w:kern w:val="0"/>
          <w:sz w:val="20"/>
          <w:szCs w:val="20"/>
        </w:rPr>
      </w:pPr>
      <w:r>
        <w:rPr>
          <w:rFonts w:ascii="Calibri" w:hAnsi="Calibri" w:cs="Segoe U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Pr>
          <w:rFonts w:ascii="Calibri" w:eastAsia="Times New Roman" w:hAnsi="Calibri" w:cs="Times New Roman"/>
          <w:kern w:val="0"/>
          <w:sz w:val="20"/>
          <w:szCs w:val="20"/>
        </w:rPr>
        <w:t>Zamawiającego, dokumentów lub oświadczeń, stosownie do treści rozdz. VI ust. 5 SIWZ.</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Jeżeli nie będzie można dokonać wyboru oferty najkorzystniejszej ze względu na to, że dwie lub więcej ofert przedstawią taką samą cenę, </w:t>
      </w:r>
      <w:r>
        <w:rPr>
          <w:rFonts w:ascii="Calibri" w:hAnsi="Calibri"/>
          <w:sz w:val="20"/>
        </w:rPr>
        <w:t>Zamawiający wezwie Wykonawców, którzy złożyli te oferty, do złożenia w terminie określonym przez Zamawiającego ofert dodatkowych. Wykonawcy składając oferty dodatkowe nie mogą zaoferować cen wyższych niż zaoferowane w złożonych ofertach</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sz w:val="20"/>
          <w:szCs w:val="20"/>
        </w:rPr>
        <w:t xml:space="preserve"> </w:t>
      </w:r>
      <w:r>
        <w:rPr>
          <w:rFonts w:ascii="Calibri" w:hAnsi="Calibri" w:cs="Segoe UI"/>
          <w:sz w:val="20"/>
          <w:szCs w:val="20"/>
        </w:rPr>
        <w:t>przeprowadzenia dogrywki w formie aukcji elektronicznej.</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XIV. </w:t>
      </w:r>
      <w:r>
        <w:rPr>
          <w:rFonts w:ascii="Calibri" w:hAnsi="Calibri" w:cs="Segoe UI"/>
          <w:b/>
          <w:sz w:val="20"/>
          <w:szCs w:val="20"/>
        </w:rPr>
        <w:tab/>
        <w:t xml:space="preserve">Informacje o formalnościach, jakie powinny być dopełnione po wyborze oferty w celu zawarcia </w:t>
      </w:r>
      <w:r>
        <w:rPr>
          <w:rFonts w:ascii="Calibri" w:hAnsi="Calibri" w:cs="Segoe UI"/>
          <w:b/>
          <w:sz w:val="20"/>
          <w:szCs w:val="20"/>
        </w:rPr>
        <w:lastRenderedPageBreak/>
        <w:t>umowy w sprawie zamówienia publicznego.</w:t>
      </w:r>
    </w:p>
    <w:p w:rsidR="006F2C78" w:rsidRDefault="006F2C78">
      <w:pPr>
        <w:keepNext/>
        <w:tabs>
          <w:tab w:val="left" w:pos="480"/>
        </w:tabs>
        <w:spacing w:after="40"/>
        <w:jc w:val="both"/>
        <w:rPr>
          <w:rFonts w:ascii="Calibri" w:hAnsi="Calibri" w:cs="Segoe UI"/>
          <w:sz w:val="20"/>
          <w:szCs w:val="20"/>
        </w:rPr>
      </w:pP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Zawarcie umowy nastąpi wg wzoru stanowiącego załącznik nr 5 do SIWZ</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Postanowienia ustalone we wzorze umowy, stanowiącym załącznik nr 5 do SIWZ nie podlegają negocjacjom.</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będzie zobowiązany do zawarcia umowy w miejscu i terminie wskazanym przez Zamawiającego.</w:t>
      </w:r>
    </w:p>
    <w:p w:rsidR="006F2C78" w:rsidRDefault="006F2C78">
      <w:pPr>
        <w:numPr>
          <w:ilvl w:val="0"/>
          <w:numId w:val="5"/>
        </w:numPr>
        <w:tabs>
          <w:tab w:val="left" w:pos="426"/>
        </w:tabs>
        <w:spacing w:after="40"/>
        <w:ind w:left="425" w:hanging="425"/>
        <w:jc w:val="both"/>
        <w:rPr>
          <w:rFonts w:ascii="Calibri" w:hAnsi="Calibri" w:cs="Segoe UI"/>
          <w:sz w:val="20"/>
          <w:szCs w:val="20"/>
        </w:rPr>
      </w:pPr>
      <w:r>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XV. </w:t>
      </w:r>
      <w:r>
        <w:rPr>
          <w:rFonts w:ascii="Calibri" w:hAnsi="Calibri" w:cs="Segoe UI"/>
          <w:b/>
          <w:sz w:val="20"/>
          <w:szCs w:val="20"/>
        </w:rPr>
        <w:tab/>
        <w:t>Wymagania dotyczące zabezpieczenia należytego wykonania umowy.</w:t>
      </w:r>
    </w:p>
    <w:p w:rsidR="006F2C78" w:rsidRPr="00D43BA9" w:rsidRDefault="006F2C78" w:rsidP="00D43BA9">
      <w:pPr>
        <w:tabs>
          <w:tab w:val="left" w:pos="426"/>
        </w:tabs>
        <w:spacing w:after="40"/>
        <w:jc w:val="both"/>
        <w:rPr>
          <w:rFonts w:ascii="Calibri" w:hAnsi="Calibri" w:cs="Segoe UI"/>
          <w:b/>
          <w:sz w:val="20"/>
          <w:szCs w:val="20"/>
        </w:rPr>
      </w:pPr>
      <w:r>
        <w:rPr>
          <w:rFonts w:ascii="Calibri" w:hAnsi="Calibri" w:cs="Segoe UI"/>
          <w:sz w:val="20"/>
          <w:szCs w:val="20"/>
        </w:rPr>
        <w:t>Zamawiający nie wymaga wniesienia zabezpieczenia należytego wykonania umowy.</w:t>
      </w:r>
    </w:p>
    <w:p w:rsidR="00D43BA9" w:rsidRDefault="00D43BA9" w:rsidP="00D43BA9">
      <w:pPr>
        <w:tabs>
          <w:tab w:val="left" w:pos="426"/>
        </w:tabs>
        <w:spacing w:after="40"/>
        <w:ind w:left="426"/>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 xml:space="preserve">XVI. </w:t>
      </w:r>
      <w:r>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F2C78" w:rsidRDefault="006F2C78">
      <w:pPr>
        <w:pStyle w:val="NormalnyWeb"/>
        <w:keepNext/>
        <w:spacing w:after="40" w:afterAutospacing="0"/>
      </w:pPr>
      <w:r>
        <w:rPr>
          <w:rFonts w:ascii="Calibri" w:hAnsi="Calibri" w:cs="Tahoma"/>
          <w:sz w:val="20"/>
          <w:szCs w:val="20"/>
        </w:rPr>
        <w:t xml:space="preserve">Wzór umowy stanowi </w:t>
      </w:r>
      <w:r w:rsidRPr="00EB4CED">
        <w:rPr>
          <w:rFonts w:ascii="Calibri" w:hAnsi="Calibri" w:cs="Tahoma"/>
          <w:b/>
          <w:i/>
          <w:sz w:val="20"/>
          <w:szCs w:val="20"/>
        </w:rPr>
        <w:t>Załącznik nr 5 do SIWZ</w:t>
      </w:r>
      <w:r>
        <w:rPr>
          <w:rFonts w:ascii="Calibri" w:hAnsi="Calibri" w:cs="Tahoma"/>
          <w:sz w:val="20"/>
          <w:szCs w:val="20"/>
        </w:rPr>
        <w:t>.</w:t>
      </w:r>
    </w:p>
    <w:p w:rsidR="006F2C78" w:rsidRDefault="006F2C78">
      <w:pPr>
        <w:widowControl/>
        <w:suppressAutoHyphens w:val="0"/>
        <w:spacing w:before="100" w:beforeAutospacing="1" w:after="40"/>
        <w:rPr>
          <w:rFonts w:eastAsia="Times New Roman" w:cs="Times New Roman"/>
          <w:kern w:val="0"/>
        </w:rPr>
      </w:pPr>
      <w:r>
        <w:rPr>
          <w:rFonts w:ascii="Calibri" w:eastAsia="Times New Roman" w:hAnsi="Calibri" w:cs="Times New Roman"/>
          <w:b/>
          <w:bCs/>
          <w:kern w:val="0"/>
          <w:sz w:val="20"/>
          <w:szCs w:val="20"/>
        </w:rPr>
        <w:t xml:space="preserve">XVII. Pouczenie o środkach ochrony prawnej. </w:t>
      </w:r>
    </w:p>
    <w:p w:rsidR="006F2C78" w:rsidRDefault="006F2C78" w:rsidP="009E2846">
      <w:pPr>
        <w:widowControl/>
        <w:numPr>
          <w:ilvl w:val="0"/>
          <w:numId w:val="22"/>
        </w:numPr>
        <w:suppressAutoHyphens w:val="0"/>
        <w:spacing w:before="100" w:beforeAutospacing="1" w:after="40"/>
        <w:jc w:val="both"/>
        <w:rPr>
          <w:rFonts w:eastAsia="Times New Roman" w:cs="Times New Roman"/>
          <w:kern w:val="0"/>
        </w:rPr>
      </w:pPr>
      <w:r>
        <w:rPr>
          <w:rFonts w:ascii="Calibri" w:eastAsia="Times New Roman" w:hAnsi="Calibri" w:cs="Times New Roman"/>
          <w:kern w:val="0"/>
          <w:sz w:val="20"/>
          <w:szCs w:val="20"/>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Times New Roman"/>
          <w:b/>
          <w:bCs/>
          <w:kern w:val="0"/>
          <w:sz w:val="20"/>
          <w:szCs w:val="20"/>
        </w:rPr>
        <w:t xml:space="preserve">poniżej </w:t>
      </w:r>
      <w:r>
        <w:rPr>
          <w:rFonts w:ascii="Calibri" w:eastAsia="Times New Roman" w:hAnsi="Calibri" w:cs="Times New Roman"/>
          <w:kern w:val="0"/>
          <w:sz w:val="20"/>
          <w:szCs w:val="20"/>
        </w:rPr>
        <w:t>kwoty określonej w przepisach wykonawczych wydanych na podstawie art. 11 ust. 8 ustawy PZP.</w:t>
      </w:r>
    </w:p>
    <w:p w:rsidR="006F2C78" w:rsidRPr="00D43BA9" w:rsidRDefault="006F2C78" w:rsidP="009E2846">
      <w:pPr>
        <w:widowControl/>
        <w:numPr>
          <w:ilvl w:val="0"/>
          <w:numId w:val="22"/>
        </w:numPr>
        <w:suppressAutoHyphens w:val="0"/>
        <w:spacing w:before="100" w:beforeAutospacing="1" w:after="40"/>
        <w:rPr>
          <w:rFonts w:eastAsia="Times New Roman" w:cs="Times New Roman"/>
          <w:kern w:val="0"/>
        </w:rPr>
      </w:pPr>
      <w:r>
        <w:rPr>
          <w:rFonts w:ascii="Calibri" w:eastAsia="Times New Roman" w:hAnsi="Calibri" w:cs="Times New Roman"/>
          <w:kern w:val="0"/>
          <w:sz w:val="20"/>
          <w:szCs w:val="20"/>
        </w:rPr>
        <w:t>Środki ochrony prawnej wobec ogłoszenia o zamówieniu oraz SIWZ przysługują również organizacjom wpisanym na listę, o której mowa w art. 154 pkt 5 ustawy PZP.</w:t>
      </w:r>
    </w:p>
    <w:p w:rsidR="00D43BA9" w:rsidRDefault="00D43BA9" w:rsidP="00D43BA9">
      <w:pPr>
        <w:spacing w:after="120"/>
        <w:ind w:left="142"/>
        <w:jc w:val="both"/>
        <w:rPr>
          <w:rFonts w:ascii="Calibri" w:hAnsi="Calibri" w:cs="Calibri"/>
          <w:b/>
          <w:sz w:val="20"/>
          <w:szCs w:val="20"/>
        </w:rPr>
      </w:pPr>
      <w:r w:rsidRPr="00D43BA9">
        <w:rPr>
          <w:rFonts w:ascii="Calibri" w:eastAsia="Times New Roman" w:hAnsi="Calibri" w:cs="Times New Roman"/>
          <w:b/>
          <w:kern w:val="0"/>
          <w:sz w:val="20"/>
          <w:szCs w:val="20"/>
        </w:rPr>
        <w:t>XVIII.</w:t>
      </w:r>
      <w:r w:rsidRPr="00D43BA9">
        <w:rPr>
          <w:rFonts w:ascii="Calibri" w:hAnsi="Calibri" w:cs="Calibri"/>
          <w:sz w:val="20"/>
          <w:szCs w:val="20"/>
        </w:rPr>
        <w:t xml:space="preserve"> </w:t>
      </w:r>
      <w:r>
        <w:rPr>
          <w:rFonts w:ascii="Calibri" w:hAnsi="Calibri" w:cs="Calibri"/>
          <w:b/>
          <w:sz w:val="20"/>
          <w:szCs w:val="20"/>
        </w:rPr>
        <w:t xml:space="preserve">RODO </w:t>
      </w:r>
    </w:p>
    <w:p w:rsidR="00D43BA9" w:rsidRDefault="00D43BA9" w:rsidP="00D43BA9">
      <w:pPr>
        <w:spacing w:after="120"/>
        <w:ind w:left="142"/>
        <w:jc w:val="both"/>
      </w:pPr>
      <w:r>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rsidR="00D43BA9" w:rsidRDefault="00D43BA9" w:rsidP="00D43BA9">
      <w:pPr>
        <w:spacing w:after="120"/>
        <w:ind w:left="142"/>
      </w:pPr>
      <w:r>
        <w:rPr>
          <w:rFonts w:ascii="Calibri" w:hAnsi="Calibri" w:cs="Calibri"/>
          <w:b/>
          <w:bCs/>
          <w:sz w:val="20"/>
          <w:szCs w:val="20"/>
        </w:rPr>
        <w:t>1. Administrator :</w:t>
      </w:r>
      <w:bookmarkStart w:id="2" w:name="_Hlk512325601"/>
    </w:p>
    <w:p w:rsidR="00D43BA9" w:rsidRDefault="00D43BA9" w:rsidP="00D43BA9">
      <w:pPr>
        <w:spacing w:after="120"/>
        <w:ind w:left="142"/>
      </w:pPr>
      <w:r>
        <w:rPr>
          <w:rFonts w:ascii="Calibri" w:hAnsi="Calibri" w:cs="Calibri"/>
          <w:bCs/>
          <w:sz w:val="20"/>
          <w:szCs w:val="20"/>
        </w:rPr>
        <w:t xml:space="preserve">Administratorem danych osobowych jest  Mazowiecki Szpital Specjalistyczny Sp. z o.o. </w:t>
      </w:r>
      <w:bookmarkEnd w:id="2"/>
      <w:r>
        <w:rPr>
          <w:rFonts w:ascii="Calibri" w:hAnsi="Calibri" w:cs="Calibri"/>
          <w:bCs/>
          <w:sz w:val="20"/>
          <w:szCs w:val="20"/>
        </w:rPr>
        <w:t>z siedzibą w Radomiu 26-617,  przy ul. Aleksandrowicza 5.</w:t>
      </w:r>
    </w:p>
    <w:p w:rsidR="00D43BA9" w:rsidRDefault="00D43BA9" w:rsidP="00D43BA9">
      <w:pPr>
        <w:spacing w:after="120"/>
        <w:ind w:left="142"/>
      </w:pPr>
      <w:r>
        <w:rPr>
          <w:rFonts w:ascii="Calibri" w:hAnsi="Calibri" w:cs="Calibri"/>
          <w:b/>
          <w:bCs/>
          <w:sz w:val="20"/>
          <w:szCs w:val="20"/>
        </w:rPr>
        <w:t>2. Dane kontaktowe Inspektor Ochrony Danych</w:t>
      </w:r>
      <w:r>
        <w:rPr>
          <w:rFonts w:ascii="Calibri" w:hAnsi="Calibri" w:cs="Calibri"/>
          <w:bCs/>
          <w:sz w:val="20"/>
          <w:szCs w:val="20"/>
        </w:rPr>
        <w:t>:</w:t>
      </w:r>
    </w:p>
    <w:p w:rsidR="00D43BA9" w:rsidRDefault="00D43BA9" w:rsidP="00D43BA9">
      <w:pPr>
        <w:spacing w:after="120"/>
        <w:ind w:left="142"/>
        <w:jc w:val="both"/>
      </w:pPr>
      <w:r>
        <w:rPr>
          <w:rFonts w:ascii="Calibri" w:hAnsi="Calibri" w:cs="Calibri"/>
          <w:bCs/>
          <w:sz w:val="20"/>
          <w:szCs w:val="20"/>
        </w:rPr>
        <w:t>W</w:t>
      </w:r>
      <w:r>
        <w:rPr>
          <w:rFonts w:ascii="Calibri" w:hAnsi="Calibri" w:cs="Calibri"/>
          <w:b/>
          <w:bCs/>
          <w:sz w:val="20"/>
          <w:szCs w:val="20"/>
        </w:rPr>
        <w:t xml:space="preserve"> </w:t>
      </w:r>
      <w:r>
        <w:rPr>
          <w:rFonts w:ascii="Calibri" w:hAnsi="Calibri" w:cs="Calibri"/>
          <w:bCs/>
          <w:sz w:val="20"/>
          <w:szCs w:val="20"/>
        </w:rPr>
        <w:t xml:space="preserve">Mazowieckim Szpitalu Specjalistycznym Sp. z o.o. z siedzibą w Radomiu 26-617, przy ul. Aleksandrowicza 5 został wyznaczony Inspektor Ochrony Danych, dane kontaktowe: nr telefonu: 48 361-48-67,  adres poczty elektronicznej: </w:t>
      </w:r>
      <w:hyperlink r:id="rId12" w:history="1">
        <w:r w:rsidRPr="00BF2767">
          <w:rPr>
            <w:rStyle w:val="Hipercze"/>
          </w:rPr>
          <w:t xml:space="preserve"> </w:t>
        </w:r>
        <w:r w:rsidRPr="00BF2767">
          <w:rPr>
            <w:rStyle w:val="Hipercze"/>
            <w:rFonts w:ascii="Calibri" w:hAnsi="Calibri" w:cs="Calibri"/>
            <w:bCs/>
            <w:sz w:val="20"/>
            <w:szCs w:val="20"/>
          </w:rPr>
          <w:t>wss-iso@wss.com.pl</w:t>
        </w:r>
      </w:hyperlink>
      <w:r>
        <w:rPr>
          <w:rFonts w:ascii="Calibri" w:hAnsi="Calibri" w:cs="Calibri"/>
          <w:bCs/>
          <w:sz w:val="20"/>
          <w:szCs w:val="20"/>
        </w:rPr>
        <w:t>.</w:t>
      </w:r>
    </w:p>
    <w:p w:rsidR="00D43BA9" w:rsidRDefault="00D43BA9" w:rsidP="00D43BA9">
      <w:pPr>
        <w:spacing w:after="120"/>
        <w:ind w:left="142"/>
      </w:pPr>
      <w:r>
        <w:rPr>
          <w:rFonts w:ascii="Calibri" w:hAnsi="Calibri" w:cs="Calibri"/>
          <w:b/>
          <w:bCs/>
          <w:sz w:val="20"/>
          <w:szCs w:val="20"/>
        </w:rPr>
        <w:t>3. Cele przetwarzania danych osobowych: </w:t>
      </w:r>
    </w:p>
    <w:p w:rsidR="00D43BA9" w:rsidRDefault="00D43BA9" w:rsidP="00D43BA9">
      <w:pPr>
        <w:pStyle w:val="HTML-wstpniesformatowany"/>
        <w:spacing w:after="120"/>
        <w:ind w:left="142"/>
        <w:jc w:val="both"/>
      </w:pPr>
      <w:r>
        <w:rPr>
          <w:rFonts w:ascii="Calibri" w:hAnsi="Calibri" w:cs="Calibri"/>
        </w:rPr>
        <w:t xml:space="preserve">Dane osobowe są przetwarzane w celu niezbędnym dla udostępniania dokumentacji dotyczącej prowadzenia postępowań o udzielenie zamówień publicznych, w związku z postępowaniem o udzielenie zamówienia publicznego sprawa nr </w:t>
      </w:r>
      <w:r w:rsidRPr="00787759">
        <w:rPr>
          <w:rFonts w:ascii="Calibri" w:hAnsi="Calibri" w:cs="Calibri"/>
          <w:u w:val="single"/>
        </w:rPr>
        <w:t>DZP.341.</w:t>
      </w:r>
      <w:r w:rsidR="002F2170">
        <w:rPr>
          <w:rFonts w:ascii="Calibri" w:hAnsi="Calibri" w:cs="Calibri"/>
          <w:u w:val="single"/>
        </w:rPr>
        <w:t>40</w:t>
      </w:r>
      <w:r>
        <w:rPr>
          <w:rFonts w:ascii="Calibri" w:hAnsi="Calibri" w:cs="Calibri"/>
          <w:u w:val="single"/>
        </w:rPr>
        <w:t>.2019</w:t>
      </w:r>
      <w:r w:rsidRPr="00787759">
        <w:rPr>
          <w:rFonts w:ascii="Calibri" w:hAnsi="Calibri" w:cs="Calibri"/>
          <w:b/>
          <w:u w:val="single"/>
        </w:rPr>
        <w:t>.</w:t>
      </w:r>
    </w:p>
    <w:p w:rsidR="00D43BA9" w:rsidRDefault="00D43BA9" w:rsidP="00D43BA9">
      <w:pPr>
        <w:pStyle w:val="HTML-wstpniesformatowany"/>
        <w:spacing w:after="120"/>
        <w:ind w:left="142"/>
        <w:jc w:val="both"/>
      </w:pPr>
      <w:r>
        <w:rPr>
          <w:rFonts w:ascii="Calibri" w:hAnsi="Calibri" w:cs="Calibri"/>
          <w:b/>
        </w:rPr>
        <w:t>4. Podstawa prawna przetwarzania danych osobowych:</w:t>
      </w:r>
      <w:r>
        <w:rPr>
          <w:rFonts w:ascii="Calibri" w:hAnsi="Calibri" w:cs="Calibri"/>
          <w:b/>
          <w:bCs/>
        </w:rPr>
        <w:t> </w:t>
      </w:r>
    </w:p>
    <w:p w:rsidR="00D43BA9" w:rsidRDefault="00D43BA9" w:rsidP="00D43BA9">
      <w:pPr>
        <w:pStyle w:val="HTML-wstpniesformatowany"/>
        <w:spacing w:after="120"/>
        <w:ind w:left="142"/>
        <w:jc w:val="both"/>
      </w:pPr>
      <w:r>
        <w:rPr>
          <w:rFonts w:ascii="Calibri" w:hAnsi="Calibri" w:cs="Calibri"/>
          <w:bCs/>
        </w:rPr>
        <w:t xml:space="preserve">Przetwarzanie jest niezbędne do wypełnienia obowiązku prawnego ciążącego na Administratorze (podstawa prawna z art. 6 ust. 1 lit. c RODO) </w:t>
      </w:r>
      <w:r>
        <w:rPr>
          <w:rFonts w:ascii="Calibri" w:hAnsi="Calibri" w:cs="Calibri"/>
        </w:rPr>
        <w:t>Ustawa z dnia 29 stycznia 2004r. Prawo zamówień publicznych.</w:t>
      </w:r>
    </w:p>
    <w:p w:rsidR="00D43BA9" w:rsidRDefault="00D43BA9" w:rsidP="00D43BA9">
      <w:pPr>
        <w:pStyle w:val="HTML-wstpniesformatowany"/>
        <w:spacing w:after="120"/>
        <w:ind w:left="142"/>
        <w:jc w:val="both"/>
      </w:pPr>
      <w:r>
        <w:rPr>
          <w:rFonts w:ascii="Calibri" w:hAnsi="Calibri" w:cs="Calibri"/>
          <w:b/>
          <w:bCs/>
        </w:rPr>
        <w:lastRenderedPageBreak/>
        <w:t>5. Informacje o odbiorcach danych osobowych:</w:t>
      </w:r>
      <w:r>
        <w:rPr>
          <w:rFonts w:ascii="Calibri" w:hAnsi="Calibri" w:cs="Calibri"/>
        </w:rPr>
        <w:t xml:space="preserve"> </w:t>
      </w:r>
    </w:p>
    <w:p w:rsidR="00D43BA9" w:rsidRDefault="00D43BA9" w:rsidP="00D43BA9">
      <w:pPr>
        <w:spacing w:after="120"/>
        <w:ind w:left="142"/>
        <w:jc w:val="both"/>
      </w:pPr>
      <w:r>
        <w:rPr>
          <w:rFonts w:ascii="Calibri" w:hAnsi="Calibri" w:cs="Calibri"/>
          <w:bCs/>
          <w:sz w:val="20"/>
          <w:szCs w:val="20"/>
        </w:rPr>
        <w:t>Odbiorcami Pani/Pana danych osobowych</w:t>
      </w:r>
      <w:r>
        <w:rPr>
          <w:rFonts w:ascii="Calibri" w:hAnsi="Calibri" w:cs="Calibri"/>
          <w:sz w:val="20"/>
          <w:szCs w:val="20"/>
        </w:rPr>
        <w:t xml:space="preserve"> są osoby lub podmioty, którym udostępniona zostanie dokumentacja postępowania w oparciu o art. 8 oraz art. 96 ust. 3 ustawy z dnia 29 stycznia 2004 r. Prawo zamówień publicznych.</w:t>
      </w:r>
    </w:p>
    <w:p w:rsidR="00D43BA9" w:rsidRDefault="00D43BA9" w:rsidP="00D43BA9">
      <w:pPr>
        <w:spacing w:after="120"/>
        <w:ind w:left="142"/>
      </w:pPr>
      <w:r>
        <w:rPr>
          <w:rFonts w:ascii="Calibri" w:hAnsi="Calibri" w:cs="Calibri"/>
          <w:b/>
          <w:bCs/>
          <w:sz w:val="20"/>
          <w:szCs w:val="20"/>
        </w:rPr>
        <w:t xml:space="preserve">6. Okres, przez który dane osobowe będą przechowywane: </w:t>
      </w:r>
    </w:p>
    <w:p w:rsidR="00D43BA9" w:rsidRDefault="00D43BA9" w:rsidP="00D43BA9">
      <w:pPr>
        <w:spacing w:after="120"/>
        <w:ind w:left="142"/>
        <w:jc w:val="both"/>
      </w:pPr>
      <w:r>
        <w:rPr>
          <w:rFonts w:ascii="Calibri" w:hAnsi="Calibri" w:cs="Calibri"/>
          <w:bCs/>
          <w:sz w:val="20"/>
          <w:szCs w:val="20"/>
        </w:rPr>
        <w:t xml:space="preserve">Dane osobowe są przechowywane, </w:t>
      </w:r>
      <w:r>
        <w:rPr>
          <w:rFonts w:ascii="Calibri" w:hAnsi="Calibri" w:cs="Calibri"/>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Pr>
          <w:rFonts w:ascii="Calibri" w:hAnsi="Calibri" w:cs="Calibri"/>
          <w:bCs/>
          <w:sz w:val="20"/>
          <w:szCs w:val="20"/>
        </w:rPr>
        <w:t>.</w:t>
      </w:r>
    </w:p>
    <w:p w:rsidR="00D43BA9" w:rsidRDefault="00D43BA9" w:rsidP="00D43BA9">
      <w:pPr>
        <w:spacing w:after="120"/>
        <w:ind w:left="142"/>
      </w:pPr>
      <w:r>
        <w:rPr>
          <w:rFonts w:ascii="Calibri" w:hAnsi="Calibri" w:cs="Calibri"/>
          <w:b/>
          <w:sz w:val="20"/>
          <w:szCs w:val="20"/>
        </w:rPr>
        <w:t>7. Uprawnienia z art. 15-21 RODO:</w:t>
      </w:r>
    </w:p>
    <w:p w:rsidR="00D43BA9" w:rsidRDefault="00D43BA9" w:rsidP="00D43BA9">
      <w:pPr>
        <w:spacing w:after="120"/>
        <w:ind w:left="142"/>
        <w:jc w:val="both"/>
      </w:pPr>
      <w:r>
        <w:rPr>
          <w:rFonts w:ascii="Calibri" w:hAnsi="Calibri" w:cs="Calibri"/>
          <w:sz w:val="20"/>
          <w:szCs w:val="20"/>
        </w:rPr>
        <w:t xml:space="preserve">Przysługują Pani/Panu prawa do żądania od Administratora dostępu do treści swoich danych, </w:t>
      </w:r>
      <w:r>
        <w:rPr>
          <w:rFonts w:ascii="Calibri" w:hAnsi="Calibri" w:cs="Calibri"/>
          <w:sz w:val="20"/>
          <w:szCs w:val="20"/>
        </w:rPr>
        <w:br/>
        <w:t xml:space="preserve">ich sprostowania, usunięcia, ograniczenia przetwarzania, a także prawo do przenoszenia danych </w:t>
      </w:r>
      <w:r>
        <w:rPr>
          <w:rFonts w:ascii="Calibri" w:hAnsi="Calibri" w:cs="Calibri"/>
          <w:sz w:val="20"/>
          <w:szCs w:val="20"/>
        </w:rPr>
        <w:br/>
        <w:t xml:space="preserve">lub do wniesienia sprzeciwu wobec ich przetwarzania, z zastrzeżeniem ograniczeń przewidzianych </w:t>
      </w:r>
      <w:r>
        <w:rPr>
          <w:rFonts w:ascii="Calibri" w:hAnsi="Calibri" w:cs="Calibri"/>
          <w:sz w:val="20"/>
          <w:szCs w:val="20"/>
        </w:rPr>
        <w:br/>
        <w:t>w przepisach RODO oraz innych powszechnie obowiązujących aktów prawnych.</w:t>
      </w:r>
    </w:p>
    <w:p w:rsidR="00D43BA9" w:rsidRDefault="00D43BA9" w:rsidP="00D43BA9">
      <w:pPr>
        <w:spacing w:after="120"/>
        <w:ind w:left="142"/>
      </w:pPr>
      <w:r>
        <w:rPr>
          <w:rFonts w:ascii="Calibri" w:hAnsi="Calibri" w:cs="Calibri"/>
          <w:b/>
          <w:sz w:val="20"/>
          <w:szCs w:val="20"/>
        </w:rPr>
        <w:t>8. Prawo do wniesienia skargi:</w:t>
      </w:r>
    </w:p>
    <w:p w:rsidR="00D43BA9" w:rsidRDefault="00D43BA9" w:rsidP="00D43BA9">
      <w:pPr>
        <w:spacing w:after="120"/>
        <w:ind w:left="142"/>
        <w:jc w:val="both"/>
      </w:pPr>
      <w:r>
        <w:rPr>
          <w:rFonts w:ascii="Calibri" w:hAnsi="Calibri" w:cs="Calibri"/>
          <w:sz w:val="20"/>
          <w:szCs w:val="20"/>
        </w:rPr>
        <w:t>Ma Pan/Pani prawo wniesienia skargi do Prezesa Urzędu Ochrony Danych Osobowych, gdy uzna Pani/Pan, iż przetwarzanie Pani/Pana danych osobowych przez Administratora narusza przepisy RODO.</w:t>
      </w:r>
    </w:p>
    <w:p w:rsidR="00D43BA9" w:rsidRDefault="00D43BA9" w:rsidP="00D43BA9">
      <w:pPr>
        <w:tabs>
          <w:tab w:val="left" w:pos="993"/>
        </w:tabs>
        <w:spacing w:after="120"/>
        <w:ind w:left="142"/>
      </w:pPr>
      <w:r>
        <w:rPr>
          <w:rFonts w:ascii="Calibri" w:hAnsi="Calibri" w:cs="Calibri"/>
          <w:b/>
          <w:sz w:val="20"/>
          <w:szCs w:val="20"/>
        </w:rPr>
        <w:t>9. Obowiązek podania danych :</w:t>
      </w:r>
    </w:p>
    <w:p w:rsidR="00D43BA9" w:rsidRDefault="00D43BA9" w:rsidP="00D43BA9">
      <w:pPr>
        <w:spacing w:after="120"/>
        <w:ind w:left="142"/>
        <w:jc w:val="both"/>
      </w:pPr>
      <w:r>
        <w:rPr>
          <w:rFonts w:ascii="Calibri" w:hAnsi="Calibri" w:cs="Calibri"/>
          <w:sz w:val="20"/>
          <w:szCs w:val="20"/>
          <w:u w:val="single"/>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D43BA9" w:rsidRDefault="00D43BA9" w:rsidP="00D43BA9">
      <w:pPr>
        <w:spacing w:after="120"/>
        <w:ind w:left="142"/>
      </w:pPr>
      <w:r>
        <w:rPr>
          <w:rFonts w:ascii="Calibri" w:hAnsi="Calibri" w:cs="Calibri"/>
          <w:b/>
          <w:sz w:val="20"/>
          <w:szCs w:val="20"/>
        </w:rPr>
        <w:t>10. Informacje o zautomatyzowanym podejmowaniu decyzji:</w:t>
      </w:r>
    </w:p>
    <w:p w:rsidR="00D43BA9" w:rsidRDefault="00D43BA9" w:rsidP="00D43BA9">
      <w:pPr>
        <w:widowControl/>
        <w:suppressAutoHyphens w:val="0"/>
        <w:spacing w:after="280"/>
        <w:ind w:left="142"/>
      </w:pPr>
      <w:r>
        <w:rPr>
          <w:rFonts w:ascii="Calibri" w:hAnsi="Calibri" w:cs="Calibri"/>
          <w:sz w:val="20"/>
          <w:szCs w:val="20"/>
        </w:rPr>
        <w:t>Pani/Pana dane nie będą przetwarzane w sposób zautomatyzowany.</w:t>
      </w:r>
    </w:p>
    <w:p w:rsidR="006F2C78" w:rsidRDefault="006F2C78">
      <w:pPr>
        <w:pStyle w:val="tx"/>
        <w:spacing w:before="0" w:after="40"/>
        <w:rPr>
          <w:rFonts w:ascii="Calibri" w:hAnsi="Calibri" w:cs="Segoe UI"/>
          <w:sz w:val="20"/>
          <w:lang w:val="pl-PL" w:eastAsia="pl-PL"/>
        </w:rPr>
      </w:pPr>
      <w:r>
        <w:rPr>
          <w:rFonts w:ascii="Calibri" w:hAnsi="Calibri" w:cs="Segoe UI"/>
          <w:sz w:val="20"/>
          <w:lang w:val="pl-PL" w:eastAsia="pl-PL"/>
        </w:rPr>
        <w:t>XI</w:t>
      </w:r>
      <w:r w:rsidR="00D43BA9">
        <w:rPr>
          <w:rFonts w:ascii="Calibri" w:hAnsi="Calibri" w:cs="Segoe UI"/>
          <w:sz w:val="20"/>
          <w:lang w:val="pl-PL" w:eastAsia="pl-PL"/>
        </w:rPr>
        <w:t>X</w:t>
      </w:r>
      <w:r>
        <w:rPr>
          <w:rFonts w:ascii="Calibri" w:hAnsi="Calibri" w:cs="Segoe UI"/>
          <w:sz w:val="20"/>
          <w:lang w:val="pl-PL" w:eastAsia="pl-PL"/>
        </w:rPr>
        <w:t>. Załączniki</w:t>
      </w:r>
    </w:p>
    <w:tbl>
      <w:tblPr>
        <w:tblW w:w="8930" w:type="dxa"/>
        <w:tblInd w:w="496" w:type="dxa"/>
        <w:tblLayout w:type="fixed"/>
        <w:tblCellMar>
          <w:left w:w="70" w:type="dxa"/>
          <w:right w:w="70" w:type="dxa"/>
        </w:tblCellMar>
        <w:tblLook w:val="0000" w:firstRow="0" w:lastRow="0" w:firstColumn="0" w:lastColumn="0" w:noHBand="0" w:noVBand="0"/>
      </w:tblPr>
      <w:tblGrid>
        <w:gridCol w:w="708"/>
        <w:gridCol w:w="8222"/>
      </w:tblGrid>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1.</w:t>
            </w:r>
          </w:p>
        </w:tc>
        <w:tc>
          <w:tcPr>
            <w:tcW w:w="8222" w:type="dxa"/>
            <w:shd w:val="pct5" w:color="000000" w:fill="FFFFFF"/>
          </w:tcPr>
          <w:p w:rsidR="006F2C78" w:rsidRDefault="006F2C78">
            <w:pPr>
              <w:pStyle w:val="Tytu"/>
              <w:jc w:val="both"/>
              <w:rPr>
                <w:rFonts w:ascii="Calibri" w:hAnsi="Calibri"/>
                <w:b w:val="0"/>
                <w:i/>
                <w:sz w:val="20"/>
              </w:rPr>
            </w:pPr>
            <w:r>
              <w:rPr>
                <w:rFonts w:ascii="Calibri" w:hAnsi="Calibri"/>
                <w:i/>
                <w:sz w:val="20"/>
              </w:rPr>
              <w:t>Załącznik nr</w:t>
            </w:r>
            <w:r>
              <w:rPr>
                <w:rFonts w:ascii="Calibri" w:hAnsi="Calibri"/>
                <w:b w:val="0"/>
                <w:i/>
                <w:sz w:val="20"/>
              </w:rPr>
              <w:t xml:space="preserve"> </w:t>
            </w:r>
            <w:r>
              <w:rPr>
                <w:rFonts w:ascii="Calibri" w:hAnsi="Calibri"/>
                <w:i/>
                <w:sz w:val="20"/>
              </w:rPr>
              <w:t>1</w:t>
            </w:r>
            <w:r>
              <w:rPr>
                <w:rFonts w:ascii="Calibri" w:hAnsi="Calibri"/>
                <w:b w:val="0"/>
                <w:i/>
                <w:sz w:val="20"/>
              </w:rPr>
              <w:t xml:space="preserve"> – wzór formularza oferty</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3.</w:t>
            </w:r>
          </w:p>
        </w:tc>
        <w:tc>
          <w:tcPr>
            <w:tcW w:w="8222" w:type="dxa"/>
            <w:shd w:val="pct5" w:color="000000" w:fill="FFFFFF"/>
          </w:tcPr>
          <w:p w:rsidR="006F2C78" w:rsidRDefault="006F2C78">
            <w:pPr>
              <w:pStyle w:val="Tytu"/>
              <w:jc w:val="both"/>
              <w:rPr>
                <w:rFonts w:ascii="Calibri" w:hAnsi="Calibri"/>
                <w:b w:val="0"/>
                <w:i/>
                <w:sz w:val="20"/>
              </w:rPr>
            </w:pPr>
            <w:r>
              <w:rPr>
                <w:rFonts w:ascii="Calibri" w:hAnsi="Calibri"/>
                <w:i/>
                <w:sz w:val="20"/>
              </w:rPr>
              <w:t>Załącznik nr 2</w:t>
            </w:r>
            <w:r>
              <w:rPr>
                <w:rFonts w:ascii="Calibri" w:hAnsi="Calibri"/>
                <w:b w:val="0"/>
                <w:i/>
                <w:sz w:val="20"/>
              </w:rPr>
              <w:t xml:space="preserve"> –</w:t>
            </w:r>
            <w:r>
              <w:rPr>
                <w:rFonts w:ascii="Calibri" w:hAnsi="Calibri"/>
                <w:b w:val="0"/>
                <w:bCs w:val="0"/>
                <w:i/>
                <w:sz w:val="20"/>
              </w:rPr>
              <w:t xml:space="preserve"> </w:t>
            </w:r>
            <w:r>
              <w:rPr>
                <w:rFonts w:ascii="Calibri" w:hAnsi="Calibri"/>
                <w:b w:val="0"/>
                <w:i/>
                <w:sz w:val="20"/>
              </w:rPr>
              <w:t xml:space="preserve">oświadczenie o braku podstaw do wykluczenia i spełnienia warunków udziału w </w:t>
            </w:r>
          </w:p>
          <w:p w:rsidR="006F2C78" w:rsidRDefault="006F2C78">
            <w:pPr>
              <w:pStyle w:val="Tytu"/>
              <w:jc w:val="both"/>
              <w:rPr>
                <w:rFonts w:ascii="Calibri" w:hAnsi="Calibri"/>
                <w:i/>
                <w:sz w:val="20"/>
              </w:rPr>
            </w:pPr>
            <w:r>
              <w:rPr>
                <w:rFonts w:ascii="Calibri" w:hAnsi="Calibri"/>
                <w:b w:val="0"/>
                <w:i/>
                <w:sz w:val="20"/>
              </w:rPr>
              <w:t>postępowaniu</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3.</w:t>
            </w:r>
          </w:p>
        </w:tc>
        <w:tc>
          <w:tcPr>
            <w:tcW w:w="8222" w:type="dxa"/>
            <w:shd w:val="pct5" w:color="000000" w:fill="FFFFFF"/>
          </w:tcPr>
          <w:p w:rsidR="006F2C78" w:rsidRDefault="006F2C78">
            <w:pPr>
              <w:pStyle w:val="Tytu"/>
              <w:jc w:val="both"/>
              <w:rPr>
                <w:rFonts w:ascii="Calibri" w:hAnsi="Calibri"/>
                <w:i/>
                <w:sz w:val="20"/>
              </w:rPr>
            </w:pPr>
            <w:r>
              <w:rPr>
                <w:rFonts w:ascii="Calibri" w:hAnsi="Calibri"/>
                <w:i/>
                <w:sz w:val="20"/>
              </w:rPr>
              <w:t xml:space="preserve">Załącznik nr 3 – </w:t>
            </w:r>
            <w:r>
              <w:rPr>
                <w:rFonts w:ascii="Calibri" w:hAnsi="Calibri"/>
                <w:b w:val="0"/>
                <w:i/>
                <w:sz w:val="20"/>
              </w:rPr>
              <w:t>wzór wykazu dokonanych usług</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 xml:space="preserve">5. </w:t>
            </w:r>
          </w:p>
        </w:tc>
        <w:tc>
          <w:tcPr>
            <w:tcW w:w="8222" w:type="dxa"/>
            <w:shd w:val="pct5" w:color="000000" w:fill="FFFFFF"/>
          </w:tcPr>
          <w:p w:rsidR="006F2C78" w:rsidRDefault="006F2C78">
            <w:pPr>
              <w:pStyle w:val="Tytu"/>
              <w:jc w:val="both"/>
              <w:rPr>
                <w:rFonts w:ascii="Calibri" w:hAnsi="Calibri"/>
                <w:i/>
                <w:sz w:val="20"/>
              </w:rPr>
            </w:pPr>
            <w:r>
              <w:rPr>
                <w:rFonts w:ascii="Calibri" w:hAnsi="Calibri"/>
                <w:i/>
                <w:sz w:val="20"/>
              </w:rPr>
              <w:t xml:space="preserve">Załącznik nr 5 </w:t>
            </w:r>
            <w:r>
              <w:rPr>
                <w:rFonts w:ascii="Calibri" w:hAnsi="Calibri"/>
                <w:b w:val="0"/>
                <w:i/>
                <w:sz w:val="20"/>
              </w:rPr>
              <w:t xml:space="preserve"> – w</w:t>
            </w:r>
            <w:r>
              <w:rPr>
                <w:rFonts w:ascii="Calibri" w:hAnsi="Calibri"/>
                <w:b w:val="0"/>
                <w:bCs w:val="0"/>
                <w:i/>
                <w:iCs/>
                <w:sz w:val="20"/>
              </w:rPr>
              <w:t>zór umowy wraz z załącznikami</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6</w:t>
            </w:r>
            <w:r w:rsidR="00D43BA9">
              <w:rPr>
                <w:rFonts w:ascii="Calibri" w:hAnsi="Calibri"/>
                <w:i/>
                <w:sz w:val="20"/>
              </w:rPr>
              <w:t>.</w:t>
            </w:r>
          </w:p>
        </w:tc>
        <w:tc>
          <w:tcPr>
            <w:tcW w:w="8222" w:type="dxa"/>
            <w:shd w:val="pct5" w:color="000000" w:fill="FFFFFF"/>
          </w:tcPr>
          <w:p w:rsidR="00D43BA9" w:rsidRPr="009E2846" w:rsidRDefault="006F2C78" w:rsidP="009E2846">
            <w:pPr>
              <w:pStyle w:val="Tytu"/>
              <w:jc w:val="both"/>
              <w:rPr>
                <w:rFonts w:ascii="Calibri" w:hAnsi="Calibri"/>
                <w:b w:val="0"/>
                <w:bCs w:val="0"/>
                <w:i/>
                <w:sz w:val="20"/>
                <w:szCs w:val="24"/>
                <w:lang w:eastAsia="en-US"/>
              </w:rPr>
            </w:pPr>
            <w:r>
              <w:rPr>
                <w:rFonts w:ascii="Calibri" w:hAnsi="Calibri"/>
                <w:i/>
                <w:sz w:val="20"/>
              </w:rPr>
              <w:t>Załącznik nr 6</w:t>
            </w:r>
            <w:r>
              <w:t xml:space="preserve"> </w:t>
            </w:r>
            <w:r>
              <w:rPr>
                <w:rStyle w:val="txZnak"/>
                <w:rFonts w:ascii="Calibri" w:hAnsi="Calibri"/>
                <w:sz w:val="20"/>
                <w:lang w:val="pl-PL"/>
              </w:rPr>
              <w:t xml:space="preserve">– </w:t>
            </w:r>
            <w:r>
              <w:rPr>
                <w:rStyle w:val="txZnak"/>
                <w:rFonts w:ascii="Calibri" w:hAnsi="Calibri"/>
                <w:i/>
                <w:sz w:val="20"/>
                <w:lang w:val="pl-PL"/>
              </w:rPr>
              <w:t>szczegółowy  opis przedmiotu Zamówienia</w:t>
            </w:r>
          </w:p>
        </w:tc>
      </w:tr>
    </w:tbl>
    <w:p w:rsidR="006F2C78" w:rsidRPr="00EB4CED" w:rsidRDefault="006F2C78" w:rsidP="00DE0C70">
      <w:pPr>
        <w:ind w:left="6024" w:firstLine="348"/>
        <w:rPr>
          <w:rFonts w:ascii="Calibri" w:hAnsi="Calibri" w:cs="Segoe UI"/>
          <w:b/>
          <w:sz w:val="20"/>
        </w:rPr>
      </w:pPr>
      <w:r w:rsidRPr="00EB4CED">
        <w:rPr>
          <w:b/>
        </w:rPr>
        <w:t>ZATWIERDZAM:</w:t>
      </w:r>
    </w:p>
    <w:tbl>
      <w:tblPr>
        <w:tblW w:w="8597" w:type="dxa"/>
        <w:tblInd w:w="109" w:type="dxa"/>
        <w:tblLayout w:type="fixed"/>
        <w:tblLook w:val="0000" w:firstRow="0" w:lastRow="0" w:firstColumn="0" w:lastColumn="0" w:noHBand="0" w:noVBand="0"/>
      </w:tblPr>
      <w:tblGrid>
        <w:gridCol w:w="8597"/>
      </w:tblGrid>
      <w:tr w:rsidR="006F2C78">
        <w:trPr>
          <w:trHeight w:val="277"/>
        </w:trPr>
        <w:tc>
          <w:tcPr>
            <w:tcW w:w="8597" w:type="dxa"/>
            <w:tcBorders>
              <w:top w:val="single" w:sz="4" w:space="0" w:color="00000A"/>
              <w:left w:val="single" w:sz="4" w:space="0" w:color="00000A"/>
              <w:bottom w:val="single" w:sz="4" w:space="0" w:color="00000A"/>
              <w:right w:val="single" w:sz="4" w:space="0" w:color="00000A"/>
            </w:tcBorders>
            <w:shd w:val="clear" w:color="auto" w:fill="D9D9D9"/>
          </w:tcPr>
          <w:p w:rsidR="006F2C78" w:rsidRDefault="006F2C78">
            <w:pPr>
              <w:pStyle w:val="Tekstprzypisudolnego1"/>
              <w:pageBreakBefore/>
              <w:spacing w:after="40"/>
              <w:jc w:val="right"/>
            </w:pPr>
            <w:r>
              <w:rPr>
                <w:rFonts w:ascii="Calibri" w:hAnsi="Calibri" w:cs="Segoe UI"/>
                <w:b/>
              </w:rPr>
              <w:lastRenderedPageBreak/>
              <w:t>Załącznik nr 1 do SIWZ</w:t>
            </w:r>
          </w:p>
        </w:tc>
      </w:tr>
      <w:tr w:rsidR="006F2C78">
        <w:trPr>
          <w:trHeight w:val="468"/>
        </w:trPr>
        <w:tc>
          <w:tcPr>
            <w:tcW w:w="85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spacing w:after="40"/>
              <w:jc w:val="center"/>
            </w:pPr>
            <w:r>
              <w:rPr>
                <w:rFonts w:ascii="Calibri" w:hAnsi="Calibri" w:cs="Segoe UI"/>
                <w:b/>
              </w:rPr>
              <w:t>FORMULAR</w:t>
            </w:r>
            <w:r w:rsidR="00DE0C70">
              <w:rPr>
                <w:rFonts w:ascii="Calibri" w:hAnsi="Calibri" w:cs="Segoe UI"/>
                <w:b/>
              </w:rPr>
              <w:t>Z OFERTOWY – nr sprawy DZP.341.</w:t>
            </w:r>
            <w:r w:rsidR="002F2170">
              <w:rPr>
                <w:rFonts w:ascii="Calibri" w:hAnsi="Calibri" w:cs="Segoe UI"/>
                <w:b/>
              </w:rPr>
              <w:t>40</w:t>
            </w:r>
            <w:r w:rsidR="00B96F24">
              <w:rPr>
                <w:rFonts w:ascii="Calibri" w:hAnsi="Calibri" w:cs="Segoe UI"/>
                <w:b/>
              </w:rPr>
              <w:t>.</w:t>
            </w:r>
            <w:r w:rsidR="00D43BA9">
              <w:rPr>
                <w:rFonts w:ascii="Calibri" w:hAnsi="Calibri" w:cs="Segoe UI"/>
                <w:b/>
              </w:rPr>
              <w:t>2019</w:t>
            </w:r>
          </w:p>
        </w:tc>
      </w:tr>
    </w:tbl>
    <w:p w:rsidR="006F2C78" w:rsidRDefault="006F2C78">
      <w:pPr>
        <w:spacing w:after="40"/>
        <w:rPr>
          <w:rFonts w:ascii="Calibri" w:hAnsi="Calibri" w:cs="Segoe UI"/>
          <w:sz w:val="20"/>
          <w:szCs w:val="20"/>
        </w:rPr>
      </w:pPr>
    </w:p>
    <w:tbl>
      <w:tblPr>
        <w:tblW w:w="9214" w:type="dxa"/>
        <w:tblInd w:w="109" w:type="dxa"/>
        <w:tblLayout w:type="fixed"/>
        <w:tblLook w:val="0000" w:firstRow="0" w:lastRow="0" w:firstColumn="0" w:lastColumn="0" w:noHBand="0" w:noVBand="0"/>
      </w:tblPr>
      <w:tblGrid>
        <w:gridCol w:w="8455"/>
        <w:gridCol w:w="236"/>
        <w:gridCol w:w="523"/>
      </w:tblGrid>
      <w:tr w:rsidR="006F2C78">
        <w:trPr>
          <w:gridAfter w:val="1"/>
          <w:wAfter w:w="523" w:type="dxa"/>
          <w:trHeight w:val="2404"/>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F2C78" w:rsidRDefault="006F2C78">
            <w:pPr>
              <w:pStyle w:val="Tekstprzypisudolnego1"/>
              <w:spacing w:after="40"/>
              <w:jc w:val="center"/>
              <w:rPr>
                <w:rFonts w:ascii="Calibri" w:hAnsi="Calibri" w:cs="Segoe UI"/>
                <w:b/>
              </w:rPr>
            </w:pPr>
            <w:r>
              <w:rPr>
                <w:rFonts w:ascii="Calibri" w:hAnsi="Calibri" w:cs="Segoe UI"/>
                <w:b/>
              </w:rPr>
              <w:t>OFERTA</w:t>
            </w:r>
          </w:p>
          <w:p w:rsidR="006F2C78" w:rsidRDefault="006F2C78">
            <w:pPr>
              <w:pStyle w:val="Tekstprzypisudolnego1"/>
              <w:spacing w:after="40"/>
              <w:ind w:firstLine="4712"/>
              <w:rPr>
                <w:rFonts w:ascii="Calibri" w:hAnsi="Calibri" w:cs="Segoe UI"/>
                <w:b/>
              </w:rPr>
            </w:pPr>
          </w:p>
          <w:p w:rsidR="006F2C78" w:rsidRDefault="006F2C78">
            <w:pPr>
              <w:pStyle w:val="Tekstprzypisudolnego1"/>
              <w:spacing w:after="40"/>
              <w:ind w:left="4692" w:firstLine="20"/>
              <w:rPr>
                <w:rFonts w:ascii="Calibri" w:hAnsi="Calibri" w:cs="Segoe UI"/>
              </w:rPr>
            </w:pPr>
            <w:r>
              <w:rPr>
                <w:rFonts w:ascii="Calibri" w:hAnsi="Calibri" w:cs="Segoe UI"/>
                <w:b/>
              </w:rPr>
              <w:t>Mazowiecki Szpital Specjalistyczny Sp. z o. o.</w:t>
            </w:r>
          </w:p>
          <w:p w:rsidR="006F2C78" w:rsidRDefault="006F2C78">
            <w:pPr>
              <w:pStyle w:val="Tekstprzypisudolnego1"/>
              <w:spacing w:after="40"/>
              <w:ind w:left="4692" w:firstLine="20"/>
              <w:rPr>
                <w:rFonts w:ascii="Calibri" w:hAnsi="Calibri" w:cs="Segoe UI"/>
              </w:rPr>
            </w:pPr>
            <w:r>
              <w:rPr>
                <w:rFonts w:ascii="Calibri" w:hAnsi="Calibri" w:cs="Segoe UI"/>
              </w:rPr>
              <w:t>ul. Juliana Aleksandrowicza 5</w:t>
            </w:r>
          </w:p>
          <w:p w:rsidR="006F2C78" w:rsidRDefault="006F2C78">
            <w:pPr>
              <w:pStyle w:val="Tekstprzypisudolnego1"/>
              <w:spacing w:after="40"/>
              <w:ind w:left="4692" w:firstLine="20"/>
              <w:rPr>
                <w:rFonts w:ascii="Calibri" w:hAnsi="Calibri" w:cs="Segoe UI"/>
              </w:rPr>
            </w:pPr>
            <w:r>
              <w:rPr>
                <w:rFonts w:ascii="Calibri" w:hAnsi="Calibri" w:cs="Segoe UI"/>
              </w:rPr>
              <w:t>26-617 Radom</w:t>
            </w:r>
          </w:p>
          <w:p w:rsidR="006F2C78" w:rsidRDefault="006F2C78">
            <w:pPr>
              <w:pStyle w:val="Tekstprzypisudolnego1"/>
              <w:spacing w:after="40"/>
              <w:ind w:left="4692" w:firstLine="20"/>
              <w:rPr>
                <w:rFonts w:ascii="Calibri" w:hAnsi="Calibri" w:cs="Segoe UI"/>
              </w:rPr>
            </w:pPr>
          </w:p>
          <w:p w:rsidR="006F2C78" w:rsidRDefault="006F2C78">
            <w:pPr>
              <w:pStyle w:val="Tekstprzypisudolnego1"/>
              <w:spacing w:after="40"/>
              <w:jc w:val="both"/>
            </w:pPr>
            <w:r>
              <w:rPr>
                <w:rFonts w:ascii="Calibri" w:hAnsi="Calibri" w:cs="Segoe UI"/>
              </w:rPr>
              <w:t xml:space="preserve">W postępowaniu o udzielenie zamówienia publicznego prowadzonego w trybie przetargu nieograniczonego zgodnie z ustawą z dnia 29 stycznia 2004 r. Prawo zamówień publicznych na </w:t>
            </w:r>
            <w:r w:rsidR="00AB370B" w:rsidRPr="00C375C9">
              <w:rPr>
                <w:rFonts w:ascii="Calibri" w:hAnsi="Calibri" w:cs="Segoe UI"/>
                <w:b/>
              </w:rPr>
              <w:t>usługę nadzoru autorskiego i serwisu zintegrowanego szpitalnego systemu informatycznego</w:t>
            </w:r>
          </w:p>
        </w:tc>
      </w:tr>
      <w:tr w:rsidR="006F2C78">
        <w:trPr>
          <w:gridAfter w:val="1"/>
          <w:wAfter w:w="523" w:type="dxa"/>
          <w:trHeight w:val="1507"/>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tabs>
                <w:tab w:val="left" w:pos="459"/>
              </w:tabs>
              <w:spacing w:after="40"/>
              <w:ind w:left="708" w:hanging="720"/>
              <w:rPr>
                <w:rFonts w:ascii="Calibri" w:hAnsi="Calibri" w:cs="Segoe UI"/>
                <w:sz w:val="20"/>
                <w:szCs w:val="20"/>
              </w:rPr>
            </w:pPr>
            <w:r>
              <w:rPr>
                <w:rFonts w:ascii="Calibri" w:hAnsi="Calibri" w:cs="Segoe UI"/>
                <w:b/>
                <w:sz w:val="20"/>
                <w:szCs w:val="20"/>
              </w:rPr>
              <w:t>DANE WYKONAWCY:</w:t>
            </w:r>
          </w:p>
          <w:p w:rsidR="006F2C78" w:rsidRDefault="006F2C78">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Wykonawca/Wykonawcy:</w:t>
            </w:r>
            <w:r>
              <w:rPr>
                <w:rFonts w:ascii="Calibri" w:hAnsi="Calibri" w:cs="Segoe UI"/>
                <w:b/>
                <w:sz w:val="20"/>
                <w:szCs w:val="20"/>
              </w:rPr>
              <w:t>……………..……………..………………………………………….……….…………….……………...….</w:t>
            </w:r>
          </w:p>
          <w:p w:rsidR="006F2C78" w:rsidRDefault="006F2C78">
            <w:pPr>
              <w:spacing w:after="40"/>
              <w:rPr>
                <w:rFonts w:ascii="Calibri" w:hAnsi="Calibri" w:cs="Segoe UI"/>
                <w:sz w:val="20"/>
                <w:szCs w:val="20"/>
              </w:rPr>
            </w:pPr>
            <w:r>
              <w:rPr>
                <w:rFonts w:ascii="Calibri" w:hAnsi="Calibri" w:cs="Segoe UI"/>
                <w:b/>
                <w:sz w:val="20"/>
                <w:szCs w:val="20"/>
              </w:rPr>
              <w:t>………………………………………………………………………………………………………..…….…………………………………………</w:t>
            </w:r>
          </w:p>
          <w:p w:rsidR="006F2C78" w:rsidRDefault="006F2C78">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6F2C78" w:rsidRDefault="006F2C78">
            <w:pPr>
              <w:spacing w:after="40"/>
              <w:rPr>
                <w:rFonts w:ascii="Calibri" w:hAnsi="Calibri" w:cs="Segoe UI"/>
                <w:sz w:val="20"/>
                <w:szCs w:val="20"/>
              </w:rPr>
            </w:pPr>
            <w:r>
              <w:rPr>
                <w:rFonts w:ascii="Calibri" w:hAnsi="Calibri" w:cs="Segoe UI"/>
                <w:b/>
                <w:sz w:val="20"/>
                <w:szCs w:val="20"/>
              </w:rPr>
              <w:t>…………………………………………………………………………………………………………………………………………………………….</w:t>
            </w:r>
          </w:p>
          <w:p w:rsidR="006F2C78" w:rsidRDefault="006F2C78">
            <w:pPr>
              <w:spacing w:after="40"/>
              <w:rPr>
                <w:rFonts w:ascii="Calibri" w:hAnsi="Calibri" w:cs="Segoe UI"/>
                <w:sz w:val="20"/>
                <w:szCs w:val="20"/>
              </w:rPr>
            </w:pPr>
            <w:r>
              <w:rPr>
                <w:rFonts w:ascii="Calibri" w:hAnsi="Calibri" w:cs="Segoe UI"/>
                <w:sz w:val="20"/>
                <w:szCs w:val="20"/>
              </w:rPr>
              <w:t>Osoba odpowiedzialna za kontakty z Zamawiającym:</w:t>
            </w:r>
            <w:r>
              <w:rPr>
                <w:rFonts w:ascii="Calibri" w:hAnsi="Calibri" w:cs="Segoe UI"/>
                <w:b/>
                <w:sz w:val="20"/>
                <w:szCs w:val="20"/>
              </w:rPr>
              <w:t>.…………………………………………..………………………………………..</w:t>
            </w:r>
          </w:p>
          <w:p w:rsidR="006F2C78" w:rsidRDefault="006F2C78">
            <w:pPr>
              <w:spacing w:after="40"/>
              <w:jc w:val="both"/>
              <w:rPr>
                <w:rFonts w:ascii="Calibri" w:hAnsi="Calibri" w:cs="Segoe UI"/>
                <w:b/>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6F2C78" w:rsidRDefault="006F2C78">
            <w:pPr>
              <w:spacing w:after="40"/>
              <w:rPr>
                <w:rFonts w:ascii="Calibri" w:hAnsi="Calibri" w:cs="Segoe UI"/>
                <w:b/>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6F2C78" w:rsidRDefault="006F2C78">
            <w:pPr>
              <w:pStyle w:val="Tekstprzypisudolnego1"/>
              <w:spacing w:after="40"/>
              <w:rPr>
                <w:rFonts w:ascii="Calibri" w:hAnsi="Calibri"/>
              </w:rPr>
            </w:pPr>
            <w:r>
              <w:rPr>
                <w:rFonts w:ascii="Calibri" w:hAnsi="Calibri" w:cs="Segoe UI"/>
              </w:rPr>
              <w:t>Adres do korespondencji (jeżeli inny niż adres siedziby):</w:t>
            </w:r>
            <w:r>
              <w:rPr>
                <w:rFonts w:ascii="Calibri" w:hAnsi="Calibri"/>
              </w:rPr>
              <w:t xml:space="preserve"> </w:t>
            </w:r>
          </w:p>
          <w:p w:rsidR="006F2C78" w:rsidRDefault="006F2C78">
            <w:pPr>
              <w:pStyle w:val="Tekstprzypisudolnego1"/>
              <w:spacing w:after="40"/>
              <w:rPr>
                <w:rFonts w:ascii="Calibri" w:hAnsi="Calibri" w:cs="Segoe UI"/>
                <w:b/>
              </w:rPr>
            </w:pPr>
            <w:r>
              <w:rPr>
                <w:rFonts w:ascii="Calibri" w:hAnsi="Calibri" w:cs="Segoe UI"/>
                <w:b/>
              </w:rPr>
              <w:t>……………………………………………………….………………………..…………………………………………………………………………</w:t>
            </w:r>
          </w:p>
          <w:p w:rsidR="006F2C78" w:rsidRDefault="006F2C78">
            <w:pPr>
              <w:pStyle w:val="Tekstprzypisudolnego1"/>
              <w:spacing w:after="40"/>
            </w:pPr>
            <w:r>
              <w:rPr>
                <w:rFonts w:ascii="Calibri" w:hAnsi="Calibri" w:cs="Segoe UI"/>
                <w:b/>
              </w:rPr>
              <w:t>…………………………………………...…………………………………</w:t>
            </w:r>
          </w:p>
        </w:tc>
      </w:tr>
      <w:tr w:rsidR="006F2C78">
        <w:trPr>
          <w:gridAfter w:val="1"/>
          <w:wAfter w:w="523" w:type="dxa"/>
          <w:trHeight w:val="558"/>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6F2C78" w:rsidRDefault="006F2C78" w:rsidP="009E2846">
            <w:pPr>
              <w:numPr>
                <w:ilvl w:val="0"/>
                <w:numId w:val="14"/>
              </w:numPr>
              <w:spacing w:after="40"/>
              <w:ind w:left="459" w:hanging="459"/>
              <w:rPr>
                <w:rFonts w:ascii="Calibri" w:eastAsia="Calibri" w:hAnsi="Calibri"/>
                <w:sz w:val="20"/>
                <w:szCs w:val="20"/>
                <w:lang w:eastAsia="en-US"/>
              </w:rPr>
            </w:pPr>
            <w:r>
              <w:rPr>
                <w:rFonts w:ascii="Calibri" w:hAnsi="Calibri"/>
                <w:b/>
                <w:sz w:val="20"/>
                <w:szCs w:val="20"/>
              </w:rPr>
              <w:t xml:space="preserve"> ŁĄCZNA CENA OFERTOWA:</w:t>
            </w:r>
          </w:p>
          <w:p w:rsidR="006F2C78" w:rsidRDefault="006F2C78">
            <w:pPr>
              <w:spacing w:after="40"/>
              <w:rPr>
                <w:rFonts w:ascii="Calibri" w:hAnsi="Calibri" w:cs="Segoe UI"/>
                <w:b/>
                <w:sz w:val="20"/>
                <w:szCs w:val="20"/>
              </w:rPr>
            </w:pPr>
            <w:r>
              <w:rPr>
                <w:rFonts w:ascii="Calibri" w:eastAsia="Calibri" w:hAnsi="Calibri"/>
                <w:sz w:val="20"/>
                <w:szCs w:val="20"/>
                <w:lang w:eastAsia="en-US"/>
              </w:rPr>
              <w:t>Niniejszym oferuję realizację przedmiotu zamówienia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Pr>
                <w:rFonts w:ascii="Calibri" w:eastAsia="Calibri" w:hAnsi="Calibri"/>
                <w:sz w:val="20"/>
                <w:szCs w:val="20"/>
                <w:lang w:eastAsia="en-US"/>
              </w:rPr>
              <w:t>:</w:t>
            </w:r>
          </w:p>
          <w:tbl>
            <w:tblPr>
              <w:tblW w:w="0" w:type="auto"/>
              <w:tblLayout w:type="fixed"/>
              <w:tblLook w:val="0000" w:firstRow="0" w:lastRow="0" w:firstColumn="0" w:lastColumn="0" w:noHBand="0" w:noVBand="0"/>
            </w:tblPr>
            <w:tblGrid>
              <w:gridCol w:w="4023"/>
              <w:gridCol w:w="4429"/>
            </w:tblGrid>
            <w:tr w:rsidR="006F2C78" w:rsidTr="00C375C9">
              <w:trPr>
                <w:trHeight w:val="686"/>
              </w:trPr>
              <w:tc>
                <w:tcPr>
                  <w:tcW w:w="4023"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6F2C78" w:rsidRDefault="006F2C78">
                  <w:pPr>
                    <w:spacing w:after="40"/>
                    <w:jc w:val="center"/>
                  </w:pPr>
                  <w:r>
                    <w:rPr>
                      <w:rFonts w:ascii="Calibri" w:hAnsi="Calibri" w:cs="Segoe UI"/>
                      <w:b/>
                      <w:sz w:val="20"/>
                      <w:szCs w:val="20"/>
                    </w:rPr>
                    <w:t>ŁĄCZNA CENA OFERTOWA BURTTO PLN</w:t>
                  </w:r>
                </w:p>
              </w:tc>
              <w:tc>
                <w:tcPr>
                  <w:tcW w:w="4429" w:type="dxa"/>
                  <w:tcBorders>
                    <w:top w:val="single" w:sz="4" w:space="0" w:color="00000A"/>
                    <w:left w:val="single" w:sz="4" w:space="0" w:color="00000A"/>
                    <w:bottom w:val="single" w:sz="4" w:space="0" w:color="00000A"/>
                    <w:right w:val="single" w:sz="4" w:space="0" w:color="00000A"/>
                  </w:tcBorders>
                </w:tcPr>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w:t>
                  </w:r>
                  <w:r w:rsidR="00C375C9">
                    <w:rPr>
                      <w:rFonts w:ascii="Calibri" w:hAnsi="Calibri" w:cs="Segoe UI"/>
                      <w:b/>
                      <w:sz w:val="20"/>
                      <w:szCs w:val="20"/>
                    </w:rPr>
                    <w:t>…………………….</w:t>
                  </w:r>
                  <w:r>
                    <w:rPr>
                      <w:rFonts w:ascii="Calibri" w:hAnsi="Calibri" w:cs="Segoe UI"/>
                      <w:b/>
                      <w:sz w:val="20"/>
                      <w:szCs w:val="20"/>
                    </w:rPr>
                    <w:t>………………………….</w:t>
                  </w:r>
                </w:p>
              </w:tc>
            </w:tr>
            <w:tr w:rsidR="004312D1" w:rsidTr="00C375C9">
              <w:trPr>
                <w:trHeight w:val="686"/>
              </w:trPr>
              <w:tc>
                <w:tcPr>
                  <w:tcW w:w="4023"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4312D1" w:rsidRDefault="004312D1">
                  <w:pPr>
                    <w:spacing w:after="40"/>
                    <w:jc w:val="center"/>
                    <w:rPr>
                      <w:rFonts w:ascii="Calibri" w:hAnsi="Calibri" w:cs="Segoe UI"/>
                      <w:b/>
                      <w:sz w:val="20"/>
                      <w:szCs w:val="20"/>
                    </w:rPr>
                  </w:pPr>
                  <w:r>
                    <w:rPr>
                      <w:rFonts w:ascii="Calibri" w:hAnsi="Calibri" w:cs="Segoe UI"/>
                      <w:b/>
                      <w:sz w:val="20"/>
                      <w:szCs w:val="20"/>
                    </w:rPr>
                    <w:t>Słownie</w:t>
                  </w:r>
                  <w:r w:rsidR="004317DF">
                    <w:rPr>
                      <w:rFonts w:ascii="Calibri" w:hAnsi="Calibri" w:cs="Segoe UI"/>
                      <w:b/>
                      <w:sz w:val="20"/>
                      <w:szCs w:val="20"/>
                    </w:rPr>
                    <w:t>:</w:t>
                  </w:r>
                </w:p>
              </w:tc>
              <w:tc>
                <w:tcPr>
                  <w:tcW w:w="4429" w:type="dxa"/>
                  <w:tcBorders>
                    <w:top w:val="single" w:sz="4" w:space="0" w:color="00000A"/>
                    <w:left w:val="single" w:sz="4" w:space="0" w:color="00000A"/>
                    <w:bottom w:val="single" w:sz="4" w:space="0" w:color="00000A"/>
                    <w:right w:val="single" w:sz="4" w:space="0" w:color="00000A"/>
                  </w:tcBorders>
                </w:tcPr>
                <w:p w:rsidR="004312D1" w:rsidRDefault="004312D1">
                  <w:pPr>
                    <w:spacing w:after="40"/>
                    <w:jc w:val="both"/>
                    <w:rPr>
                      <w:rFonts w:ascii="Calibri" w:hAnsi="Calibri" w:cs="Segoe UI"/>
                      <w:b/>
                      <w:sz w:val="20"/>
                      <w:szCs w:val="20"/>
                    </w:rPr>
                  </w:pPr>
                </w:p>
                <w:p w:rsidR="004312D1" w:rsidRDefault="004312D1">
                  <w:pPr>
                    <w:spacing w:after="40"/>
                    <w:jc w:val="both"/>
                    <w:rPr>
                      <w:rFonts w:ascii="Calibri" w:hAnsi="Calibri" w:cs="Segoe UI"/>
                      <w:b/>
                      <w:sz w:val="20"/>
                      <w:szCs w:val="20"/>
                    </w:rPr>
                  </w:pPr>
                  <w:r>
                    <w:rPr>
                      <w:rFonts w:ascii="Calibri" w:hAnsi="Calibri" w:cs="Segoe UI"/>
                      <w:b/>
                      <w:sz w:val="20"/>
                      <w:szCs w:val="20"/>
                    </w:rPr>
                    <w:t>…………………………</w:t>
                  </w:r>
                  <w:r w:rsidR="00C375C9">
                    <w:rPr>
                      <w:rFonts w:ascii="Calibri" w:hAnsi="Calibri" w:cs="Segoe UI"/>
                      <w:b/>
                      <w:sz w:val="20"/>
                      <w:szCs w:val="20"/>
                    </w:rPr>
                    <w:t>……………………..</w:t>
                  </w:r>
                  <w:r>
                    <w:rPr>
                      <w:rFonts w:ascii="Calibri" w:hAnsi="Calibri" w:cs="Segoe UI"/>
                      <w:b/>
                      <w:sz w:val="20"/>
                      <w:szCs w:val="20"/>
                    </w:rPr>
                    <w:t>……………………….</w:t>
                  </w:r>
                </w:p>
              </w:tc>
            </w:tr>
            <w:tr w:rsidR="006F2C78" w:rsidTr="00C375C9">
              <w:trPr>
                <w:trHeight w:val="1227"/>
              </w:trPr>
              <w:tc>
                <w:tcPr>
                  <w:tcW w:w="4023"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6F2C78" w:rsidRDefault="00784918">
                  <w:pPr>
                    <w:spacing w:after="40"/>
                    <w:jc w:val="center"/>
                    <w:rPr>
                      <w:rFonts w:ascii="Calibri" w:hAnsi="Calibri" w:cs="Segoe UI"/>
                      <w:b/>
                      <w:sz w:val="20"/>
                      <w:szCs w:val="20"/>
                    </w:rPr>
                  </w:pPr>
                  <w:r>
                    <w:rPr>
                      <w:rFonts w:ascii="Calibri" w:hAnsi="Calibri" w:cs="Segoe UI"/>
                      <w:b/>
                      <w:sz w:val="20"/>
                      <w:szCs w:val="20"/>
                    </w:rPr>
                    <w:t>Oferowany czas reakcji serwisu na zgłoszenie</w:t>
                  </w:r>
                </w:p>
              </w:tc>
              <w:tc>
                <w:tcPr>
                  <w:tcW w:w="4429" w:type="dxa"/>
                  <w:tcBorders>
                    <w:top w:val="single" w:sz="4" w:space="0" w:color="00000A"/>
                    <w:left w:val="single" w:sz="4" w:space="0" w:color="00000A"/>
                    <w:bottom w:val="single" w:sz="4" w:space="0" w:color="00000A"/>
                    <w:right w:val="single" w:sz="4" w:space="0" w:color="00000A"/>
                  </w:tcBorders>
                </w:tcPr>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w:t>
                  </w:r>
                  <w:r w:rsidR="00C375C9">
                    <w:rPr>
                      <w:rFonts w:ascii="Calibri" w:hAnsi="Calibri" w:cs="Segoe UI"/>
                      <w:b/>
                      <w:sz w:val="20"/>
                      <w:szCs w:val="20"/>
                    </w:rPr>
                    <w:t>.....................</w:t>
                  </w:r>
                  <w:r>
                    <w:rPr>
                      <w:rFonts w:ascii="Calibri" w:hAnsi="Calibri" w:cs="Segoe UI"/>
                      <w:b/>
                      <w:sz w:val="20"/>
                      <w:szCs w:val="20"/>
                    </w:rPr>
                    <w:t>.............</w:t>
                  </w:r>
                  <w:r w:rsidR="00784918">
                    <w:rPr>
                      <w:rFonts w:ascii="Calibri" w:hAnsi="Calibri" w:cs="Segoe UI"/>
                      <w:b/>
                      <w:sz w:val="20"/>
                      <w:szCs w:val="20"/>
                    </w:rPr>
                    <w:t>..............</w:t>
                  </w:r>
                </w:p>
                <w:p w:rsidR="004317DF" w:rsidRDefault="004317DF">
                  <w:pPr>
                    <w:spacing w:after="40"/>
                    <w:jc w:val="both"/>
                    <w:rPr>
                      <w:rFonts w:ascii="Calibri" w:hAnsi="Calibri" w:cs="Segoe UI"/>
                      <w:b/>
                      <w:sz w:val="20"/>
                      <w:szCs w:val="20"/>
                    </w:rPr>
                  </w:pPr>
                  <w:r>
                    <w:rPr>
                      <w:rFonts w:ascii="Calibri" w:hAnsi="Calibri" w:cs="Segoe UI"/>
                      <w:b/>
                      <w:sz w:val="20"/>
                      <w:szCs w:val="20"/>
                    </w:rPr>
                    <w:t>Słownie: …………</w:t>
                  </w:r>
                  <w:r w:rsidR="00C375C9">
                    <w:rPr>
                      <w:rFonts w:ascii="Calibri" w:hAnsi="Calibri" w:cs="Segoe UI"/>
                      <w:b/>
                      <w:sz w:val="20"/>
                      <w:szCs w:val="20"/>
                    </w:rPr>
                    <w:t>…………………..</w:t>
                  </w:r>
                  <w:r>
                    <w:rPr>
                      <w:rFonts w:ascii="Calibri" w:hAnsi="Calibri" w:cs="Segoe UI"/>
                      <w:b/>
                      <w:sz w:val="20"/>
                      <w:szCs w:val="20"/>
                    </w:rPr>
                    <w:t>…………………………</w:t>
                  </w:r>
                </w:p>
                <w:p w:rsidR="004317DF" w:rsidRDefault="004317DF">
                  <w:pPr>
                    <w:spacing w:after="40"/>
                    <w:jc w:val="both"/>
                    <w:rPr>
                      <w:rFonts w:ascii="Calibri" w:hAnsi="Calibri" w:cs="Segoe UI"/>
                      <w:b/>
                      <w:sz w:val="20"/>
                      <w:szCs w:val="20"/>
                    </w:rPr>
                  </w:pPr>
                  <w:r>
                    <w:rPr>
                      <w:rFonts w:ascii="Calibri" w:hAnsi="Calibri" w:cs="Segoe UI"/>
                      <w:b/>
                      <w:sz w:val="20"/>
                      <w:szCs w:val="20"/>
                    </w:rPr>
                    <w:t>………………………</w:t>
                  </w:r>
                  <w:r w:rsidR="00C375C9">
                    <w:rPr>
                      <w:rFonts w:ascii="Calibri" w:hAnsi="Calibri" w:cs="Segoe UI"/>
                      <w:b/>
                      <w:sz w:val="20"/>
                      <w:szCs w:val="20"/>
                    </w:rPr>
                    <w:t>………………….</w:t>
                  </w:r>
                  <w:r>
                    <w:rPr>
                      <w:rFonts w:ascii="Calibri" w:hAnsi="Calibri" w:cs="Segoe UI"/>
                      <w:b/>
                      <w:sz w:val="20"/>
                      <w:szCs w:val="20"/>
                    </w:rPr>
                    <w:t>…………………………..</w:t>
                  </w:r>
                </w:p>
              </w:tc>
            </w:tr>
          </w:tbl>
          <w:p w:rsidR="006F2C78" w:rsidRDefault="006F2C78">
            <w:pPr>
              <w:spacing w:after="40"/>
              <w:jc w:val="both"/>
              <w:rPr>
                <w:rFonts w:ascii="Calibri" w:hAnsi="Calibri" w:cs="Segoe UI"/>
                <w:b/>
                <w:sz w:val="20"/>
                <w:szCs w:val="20"/>
              </w:rPr>
            </w:pPr>
          </w:p>
          <w:p w:rsidR="006F2C78" w:rsidRDefault="006F2C78">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6F2C78">
        <w:trPr>
          <w:gridAfter w:val="1"/>
          <w:wAfter w:w="523" w:type="dxa"/>
          <w:trHeight w:val="269"/>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6F2C78" w:rsidRDefault="006F2C78" w:rsidP="009E2846">
            <w:pPr>
              <w:pStyle w:val="Akapitzlist1"/>
              <w:numPr>
                <w:ilvl w:val="0"/>
                <w:numId w:val="14"/>
              </w:numPr>
              <w:spacing w:after="40"/>
              <w:ind w:left="459" w:hanging="459"/>
              <w:jc w:val="both"/>
              <w:rPr>
                <w:rFonts w:ascii="Calibri" w:hAnsi="Calibri" w:cs="Segoe UI"/>
                <w:sz w:val="20"/>
                <w:szCs w:val="20"/>
              </w:rPr>
            </w:pPr>
            <w:r>
              <w:rPr>
                <w:rFonts w:ascii="Calibri" w:hAnsi="Calibri" w:cs="Segoe UI"/>
                <w:b/>
                <w:sz w:val="20"/>
                <w:szCs w:val="20"/>
              </w:rPr>
              <w:t>OŚWIADCZENIA:</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zamówienie zostanie zrealizowane w terminach określonych w SIWZ oraz we wzorze umowy;</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6F2C78" w:rsidRPr="00C44787"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 xml:space="preserve">uważamy się za związanych niniejszą ofertą przez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6F2C78" w:rsidRDefault="006F2C78" w:rsidP="009E2846">
            <w:pPr>
              <w:numPr>
                <w:ilvl w:val="0"/>
                <w:numId w:val="13"/>
              </w:numPr>
              <w:tabs>
                <w:tab w:val="left" w:pos="459"/>
              </w:tabs>
              <w:spacing w:after="40"/>
              <w:ind w:left="459" w:hanging="459"/>
              <w:jc w:val="both"/>
              <w:rPr>
                <w:rFonts w:ascii="Calibri" w:hAnsi="Calibri"/>
                <w:sz w:val="20"/>
                <w:szCs w:val="20"/>
              </w:rPr>
            </w:pPr>
            <w:r w:rsidRPr="00C44787">
              <w:rPr>
                <w:rFonts w:ascii="Calibri" w:hAnsi="Calibri" w:cs="Segoe UI"/>
                <w:sz w:val="20"/>
                <w:szCs w:val="20"/>
              </w:rPr>
              <w:t xml:space="preserve">akceptujemy, iż zapłata za zrealizowanie zamówienia nastąpi w terminie </w:t>
            </w:r>
            <w:r w:rsidRPr="00C44787">
              <w:rPr>
                <w:rFonts w:ascii="Calibri" w:hAnsi="Calibri" w:cs="Segoe UI"/>
                <w:b/>
                <w:sz w:val="20"/>
                <w:szCs w:val="20"/>
              </w:rPr>
              <w:t xml:space="preserve">do </w:t>
            </w:r>
            <w:r w:rsidR="00784918" w:rsidRPr="00C44787">
              <w:rPr>
                <w:rFonts w:ascii="Calibri" w:hAnsi="Calibri" w:cs="Segoe UI"/>
                <w:b/>
                <w:sz w:val="20"/>
                <w:szCs w:val="20"/>
              </w:rPr>
              <w:t>30</w:t>
            </w:r>
            <w:r w:rsidRPr="00C44787">
              <w:rPr>
                <w:rFonts w:ascii="Calibri" w:hAnsi="Calibri" w:cs="Segoe UI"/>
                <w:b/>
                <w:sz w:val="20"/>
                <w:szCs w:val="20"/>
              </w:rPr>
              <w:t> dni</w:t>
            </w:r>
            <w:r w:rsidRPr="00C44787">
              <w:rPr>
                <w:rFonts w:ascii="Calibri" w:hAnsi="Calibri" w:cs="Segoe UI"/>
                <w:sz w:val="20"/>
                <w:szCs w:val="20"/>
              </w:rPr>
              <w:t xml:space="preserve"> </w:t>
            </w:r>
            <w:r>
              <w:rPr>
                <w:rFonts w:ascii="Calibri" w:hAnsi="Calibri" w:cs="Segoe UI"/>
                <w:sz w:val="20"/>
                <w:szCs w:val="20"/>
              </w:rPr>
              <w:t>od daty otrzymania przez Zamawiającego prawidłowo wystawionej faktury;</w:t>
            </w:r>
          </w:p>
          <w:p w:rsidR="006F2C78" w:rsidRDefault="006F2C78" w:rsidP="009E2846">
            <w:pPr>
              <w:numPr>
                <w:ilvl w:val="0"/>
                <w:numId w:val="13"/>
              </w:numPr>
              <w:tabs>
                <w:tab w:val="left" w:pos="459"/>
              </w:tabs>
              <w:spacing w:after="40"/>
              <w:ind w:left="459" w:hanging="459"/>
              <w:jc w:val="both"/>
              <w:rPr>
                <w:rFonts w:ascii="Calibri" w:hAnsi="Calibri"/>
                <w:sz w:val="20"/>
                <w:szCs w:val="20"/>
              </w:rPr>
            </w:pPr>
            <w:r>
              <w:rPr>
                <w:rFonts w:ascii="Calibri" w:eastAsia="Times New Roman" w:hAnsi="Calibri" w:cs="Times New Roman"/>
                <w:kern w:val="0"/>
                <w:sz w:val="20"/>
                <w:szCs w:val="20"/>
              </w:rPr>
              <w:t>Zastrzegamy</w:t>
            </w:r>
            <w:r>
              <w:rPr>
                <w:rFonts w:ascii="Calibri" w:eastAsia="Times New Roman" w:hAnsi="Calibri" w:cs="Times New Roman"/>
                <w:b/>
                <w:bCs/>
                <w:kern w:val="0"/>
                <w:sz w:val="20"/>
                <w:szCs w:val="20"/>
              </w:rPr>
              <w:t xml:space="preserve"> </w:t>
            </w:r>
            <w:r>
              <w:rPr>
                <w:rFonts w:ascii="Calibri" w:eastAsia="Times New Roman" w:hAnsi="Calibri" w:cs="Times New Roman"/>
                <w:kern w:val="0"/>
                <w:sz w:val="20"/>
                <w:szCs w:val="20"/>
              </w:rPr>
              <w:t>sobie następujące informacje stanowiące tajemnicę przedsiębiorstwa w rozumieniu przepisów o zwalczaniu nieuczciwej konkurencji:  .......................................</w:t>
            </w:r>
          </w:p>
          <w:p w:rsidR="006F2C78" w:rsidRPr="00EB4CED" w:rsidRDefault="006F2C78" w:rsidP="009E2846">
            <w:pPr>
              <w:numPr>
                <w:ilvl w:val="0"/>
                <w:numId w:val="13"/>
              </w:numPr>
              <w:tabs>
                <w:tab w:val="left" w:pos="459"/>
              </w:tabs>
              <w:spacing w:after="40"/>
              <w:ind w:left="459" w:hanging="459"/>
              <w:jc w:val="both"/>
              <w:rPr>
                <w:rFonts w:ascii="Calibri" w:hAnsi="Calibri"/>
                <w:sz w:val="20"/>
                <w:szCs w:val="20"/>
              </w:rPr>
            </w:pPr>
            <w:r>
              <w:rPr>
                <w:rFonts w:ascii="Calibri" w:eastAsia="Times New Roman" w:hAnsi="Calibri" w:cs="Times New Roman"/>
                <w:b/>
                <w:bCs/>
                <w:kern w:val="0"/>
                <w:sz w:val="20"/>
                <w:szCs w:val="20"/>
              </w:rPr>
              <w:t xml:space="preserve">Pod groźbą odpowiedzialności karnej załączone do Oferty dokumenty opisują stan prawny i </w:t>
            </w:r>
            <w:r>
              <w:rPr>
                <w:rFonts w:ascii="Calibri" w:eastAsia="Times New Roman" w:hAnsi="Calibri" w:cs="Times New Roman"/>
                <w:b/>
                <w:bCs/>
                <w:kern w:val="0"/>
                <w:sz w:val="20"/>
                <w:szCs w:val="20"/>
              </w:rPr>
              <w:lastRenderedPageBreak/>
              <w:t>faktyczny, aktualny na dzień otwarcia ofert (art. 297 Kodeksu Karnego).</w:t>
            </w:r>
          </w:p>
          <w:p w:rsidR="00EB4CED" w:rsidRDefault="00EB4CED" w:rsidP="00EB4CED">
            <w:pPr>
              <w:tabs>
                <w:tab w:val="left" w:pos="-10"/>
              </w:tabs>
              <w:spacing w:after="40"/>
            </w:pPr>
            <w:r>
              <w:rPr>
                <w:rFonts w:ascii="Calibri" w:hAnsi="Calibri" w:cs="Calibri"/>
                <w:color w:val="000000"/>
                <w:sz w:val="20"/>
                <w:szCs w:val="20"/>
              </w:rPr>
              <w:t xml:space="preserve">8)      Oświadczamy, że jesteśmy mikroprzedsiębiorstwem bądź małym lub średnim przedsiębiorstwem: </w:t>
            </w:r>
          </w:p>
          <w:p w:rsidR="00EB4CED" w:rsidRDefault="00EB4CED" w:rsidP="00EB4CED">
            <w:pPr>
              <w:tabs>
                <w:tab w:val="left" w:pos="459"/>
              </w:tabs>
              <w:spacing w:after="40"/>
              <w:ind w:left="720"/>
              <w:jc w:val="center"/>
            </w:pPr>
          </w:p>
          <w:p w:rsidR="00EB4CED" w:rsidRDefault="00EB4CED" w:rsidP="00EB4CED">
            <w:pPr>
              <w:tabs>
                <w:tab w:val="left" w:pos="459"/>
              </w:tabs>
              <w:spacing w:after="40"/>
              <w:ind w:left="360"/>
              <w:jc w:val="center"/>
            </w:pPr>
            <w:r w:rsidRPr="00005663">
              <w:rPr>
                <w:rFonts w:ascii="Calibri" w:hAnsi="Calibri" w:cs="Calibri"/>
                <w:b/>
                <w:bCs/>
                <w:color w:val="000000"/>
              </w:rPr>
              <w:t>Tak * / Nie *</w:t>
            </w:r>
            <w:r>
              <w:rPr>
                <w:rFonts w:ascii="Calibri" w:hAnsi="Calibri" w:cs="Calibri"/>
                <w:color w:val="000000"/>
                <w:sz w:val="20"/>
                <w:szCs w:val="20"/>
              </w:rPr>
              <w:t xml:space="preserve">  (* niepotrzebne skreślić)</w:t>
            </w:r>
          </w:p>
          <w:p w:rsidR="00EB4CED" w:rsidRDefault="00EB4CED" w:rsidP="00EB4CED">
            <w:pPr>
              <w:tabs>
                <w:tab w:val="left" w:pos="459"/>
              </w:tabs>
              <w:spacing w:after="40"/>
              <w:ind w:left="720"/>
              <w:jc w:val="center"/>
            </w:pPr>
          </w:p>
          <w:p w:rsidR="00EB4CED" w:rsidRDefault="00EB4CED" w:rsidP="00EB4CED">
            <w:pPr>
              <w:tabs>
                <w:tab w:val="left" w:pos="459"/>
              </w:tabs>
              <w:spacing w:after="40"/>
              <w:jc w:val="both"/>
            </w:pPr>
            <w:r>
              <w:rPr>
                <w:rFonts w:ascii="Calibri" w:hAnsi="Calibri" w:cs="Calibri"/>
                <w:color w:val="000000"/>
                <w:sz w:val="20"/>
                <w:szCs w:val="20"/>
              </w:rPr>
              <w:t xml:space="preserve">(wg zaleceń Komisji z dnia 6 maja 2003r. dotyczące definicji mikroprzedsiębiorstw oraz małych i średnich przedsiębiorstw (Dz.U. L 124 z 20.5.2003, s. 36). </w:t>
            </w:r>
          </w:p>
          <w:p w:rsidR="006F2C78" w:rsidRDefault="00D43BA9">
            <w:pPr>
              <w:tabs>
                <w:tab w:val="left" w:pos="459"/>
              </w:tabs>
              <w:spacing w:after="40"/>
              <w:jc w:val="both"/>
              <w:rPr>
                <w:rFonts w:ascii="Calibri" w:hAnsi="Calibri" w:cs="Segoe UI"/>
                <w:sz w:val="20"/>
                <w:szCs w:val="20"/>
              </w:rPr>
            </w:pPr>
            <w:r>
              <w:rPr>
                <w:rFonts w:ascii="Calibri" w:hAnsi="Calibri" w:cs="Calibri"/>
                <w:sz w:val="20"/>
                <w:szCs w:val="20"/>
              </w:rPr>
              <w:t xml:space="preserve">9) </w:t>
            </w:r>
            <w:r w:rsidRPr="00BB6851">
              <w:rPr>
                <w:rFonts w:ascii="Calibri" w:hAnsi="Calibri" w:cs="Calibri"/>
                <w:sz w:val="20"/>
                <w:szCs w:val="20"/>
              </w:rPr>
              <w:t>OŚWIADCZAMY</w:t>
            </w:r>
            <w:r>
              <w:rPr>
                <w:rFonts w:ascii="Calibri" w:hAnsi="Calibri" w:cs="Calibri"/>
                <w:b/>
                <w:sz w:val="20"/>
                <w:szCs w:val="20"/>
              </w:rPr>
              <w:t>,</w:t>
            </w:r>
            <w:r>
              <w:rPr>
                <w:rFonts w:ascii="Calibri" w:hAnsi="Calibri" w:cs="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tc>
      </w:tr>
      <w:tr w:rsidR="006F2C78">
        <w:trPr>
          <w:gridAfter w:val="1"/>
          <w:wAfter w:w="523" w:type="dxa"/>
          <w:trHeight w:val="426"/>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spacing w:after="40"/>
              <w:ind w:left="459" w:hanging="425"/>
              <w:rPr>
                <w:rFonts w:ascii="Calibri" w:hAnsi="Calibri" w:cs="Segoe UI"/>
                <w:sz w:val="20"/>
                <w:szCs w:val="20"/>
              </w:rPr>
            </w:pPr>
            <w:r>
              <w:rPr>
                <w:rFonts w:ascii="Calibri" w:hAnsi="Calibri" w:cs="Segoe UI"/>
                <w:b/>
                <w:sz w:val="20"/>
                <w:szCs w:val="20"/>
              </w:rPr>
              <w:lastRenderedPageBreak/>
              <w:t>ZOBOWIĄZANIA W PRZYPADKU PRZYZNANIA ZAMÓWIENIA:</w:t>
            </w:r>
          </w:p>
          <w:p w:rsidR="006F2C78" w:rsidRDefault="006F2C78">
            <w:pPr>
              <w:numPr>
                <w:ilvl w:val="0"/>
                <w:numId w:val="10"/>
              </w:numPr>
              <w:tabs>
                <w:tab w:val="left" w:pos="459"/>
              </w:tabs>
              <w:spacing w:after="40"/>
              <w:ind w:left="459" w:hanging="459"/>
              <w:jc w:val="both"/>
              <w:rPr>
                <w:rFonts w:ascii="Calibri" w:hAnsi="Calibri"/>
                <w:sz w:val="20"/>
                <w:szCs w:val="20"/>
              </w:rPr>
            </w:pPr>
            <w:r>
              <w:rPr>
                <w:rFonts w:ascii="Calibri" w:hAnsi="Calibri" w:cs="Segoe UI"/>
                <w:sz w:val="20"/>
                <w:szCs w:val="20"/>
              </w:rPr>
              <w:t>zobowiązujemy się do zawarcia umowy w miejscu i terminie wyznaczonym przez Zamawiającego;</w:t>
            </w:r>
          </w:p>
          <w:p w:rsidR="006F2C78" w:rsidRDefault="006F2C78">
            <w:pPr>
              <w:numPr>
                <w:ilvl w:val="0"/>
                <w:numId w:val="10"/>
              </w:numPr>
              <w:tabs>
                <w:tab w:val="left" w:pos="459"/>
              </w:tabs>
              <w:spacing w:after="40"/>
              <w:ind w:left="459" w:hanging="459"/>
              <w:jc w:val="both"/>
              <w:rPr>
                <w:rFonts w:ascii="Calibri" w:hAnsi="Calibri" w:cs="Segoe UI"/>
                <w:bCs/>
                <w:iCs/>
                <w:sz w:val="20"/>
                <w:szCs w:val="20"/>
              </w:rPr>
            </w:pPr>
            <w:r>
              <w:rPr>
                <w:rFonts w:ascii="Calibri" w:hAnsi="Calibri" w:cs="Segoe UI"/>
                <w:sz w:val="20"/>
                <w:szCs w:val="20"/>
              </w:rPr>
              <w:t>osobą upoważnioną do kontaktów z Zamawiającym w sprawach dotyczących realizacji umowy jest ..............................................................................................................................................................</w:t>
            </w:r>
          </w:p>
          <w:p w:rsidR="006F2C78" w:rsidRDefault="006F2C78">
            <w:pPr>
              <w:tabs>
                <w:tab w:val="left" w:pos="459"/>
              </w:tabs>
              <w:spacing w:after="40"/>
              <w:ind w:left="459"/>
              <w:jc w:val="both"/>
              <w:rPr>
                <w:rFonts w:ascii="Calibri" w:hAnsi="Calibri" w:cs="Segoe UI"/>
                <w:bCs/>
                <w:iCs/>
                <w:sz w:val="20"/>
                <w:szCs w:val="20"/>
              </w:rPr>
            </w:pPr>
            <w:r>
              <w:rPr>
                <w:rFonts w:ascii="Calibri" w:hAnsi="Calibri" w:cs="Segoe UI"/>
                <w:bCs/>
                <w:iCs/>
                <w:sz w:val="20"/>
                <w:szCs w:val="20"/>
              </w:rPr>
              <w:t>e-mail: ………...……........………….…………………..……....….</w:t>
            </w:r>
          </w:p>
          <w:p w:rsidR="006F2C78" w:rsidRDefault="006F2C78">
            <w:pPr>
              <w:tabs>
                <w:tab w:val="left" w:pos="459"/>
              </w:tabs>
              <w:spacing w:after="40"/>
              <w:ind w:left="459"/>
              <w:jc w:val="both"/>
              <w:rPr>
                <w:rFonts w:ascii="Calibri" w:hAnsi="Calibri" w:cs="Segoe UI"/>
                <w:sz w:val="20"/>
                <w:szCs w:val="20"/>
              </w:rPr>
            </w:pPr>
            <w:r>
              <w:rPr>
                <w:rFonts w:ascii="Calibri" w:hAnsi="Calibri" w:cs="Segoe UI"/>
                <w:bCs/>
                <w:iCs/>
                <w:sz w:val="20"/>
                <w:szCs w:val="20"/>
              </w:rPr>
              <w:t>tel./fax: .....................................................………..;</w:t>
            </w:r>
          </w:p>
          <w:p w:rsidR="006F2C78" w:rsidRDefault="006F2C78">
            <w:pPr>
              <w:pStyle w:val="Akapitzlist1"/>
              <w:numPr>
                <w:ilvl w:val="0"/>
                <w:numId w:val="10"/>
              </w:numPr>
              <w:tabs>
                <w:tab w:val="left" w:pos="459"/>
              </w:tabs>
              <w:spacing w:after="40"/>
              <w:ind w:left="458" w:hanging="458"/>
              <w:jc w:val="both"/>
              <w:rPr>
                <w:rFonts w:ascii="Calibri" w:hAnsi="Calibri" w:cs="Segoe UI"/>
                <w:bCs/>
                <w:iCs/>
                <w:sz w:val="20"/>
                <w:szCs w:val="20"/>
              </w:rPr>
            </w:pPr>
            <w:r>
              <w:rPr>
                <w:rFonts w:ascii="Calibri" w:hAnsi="Calibri" w:cs="Segoe UI"/>
                <w:sz w:val="20"/>
                <w:szCs w:val="20"/>
              </w:rPr>
              <w:t>………………………………………………………………………………………………………………………………………………………………………………...........................................................................................................................................................</w:t>
            </w:r>
          </w:p>
          <w:p w:rsidR="006F2C78" w:rsidRDefault="006F2C78">
            <w:pPr>
              <w:spacing w:after="40"/>
              <w:jc w:val="both"/>
              <w:rPr>
                <w:rFonts w:ascii="Calibri" w:hAnsi="Calibri" w:cs="Segoe UI"/>
                <w:bCs/>
                <w:iCs/>
                <w:sz w:val="20"/>
                <w:szCs w:val="20"/>
              </w:rPr>
            </w:pPr>
          </w:p>
        </w:tc>
      </w:tr>
      <w:tr w:rsidR="006F2C78">
        <w:trPr>
          <w:gridAfter w:val="1"/>
          <w:wAfter w:w="523" w:type="dxa"/>
          <w:trHeight w:val="1987"/>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spacing w:after="40"/>
              <w:ind w:left="459" w:hanging="459"/>
              <w:rPr>
                <w:rFonts w:ascii="Calibri" w:hAnsi="Calibri" w:cs="Segoe UI"/>
                <w:sz w:val="20"/>
                <w:szCs w:val="20"/>
              </w:rPr>
            </w:pPr>
            <w:r>
              <w:rPr>
                <w:rFonts w:ascii="Calibri" w:hAnsi="Calibri" w:cs="Segoe UI"/>
                <w:b/>
                <w:sz w:val="20"/>
                <w:szCs w:val="20"/>
              </w:rPr>
              <w:t>PODWYKONAWCY:</w:t>
            </w:r>
          </w:p>
          <w:p w:rsidR="00EB4CED" w:rsidRDefault="00EB4CED" w:rsidP="00EB4CED">
            <w:pPr>
              <w:jc w:val="both"/>
            </w:pPr>
            <w:r>
              <w:rPr>
                <w:rFonts w:ascii="Calibri" w:hAnsi="Calibri" w:cs="Calibri"/>
                <w:sz w:val="20"/>
                <w:szCs w:val="20"/>
              </w:rPr>
              <w:t xml:space="preserve">Podwykonawcom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części procentową zamówienia:</w:t>
            </w:r>
          </w:p>
          <w:p w:rsidR="00EB4CED" w:rsidRDefault="00EB4CED" w:rsidP="00EB4CED">
            <w:pPr>
              <w:jc w:val="center"/>
            </w:pPr>
          </w:p>
          <w:p w:rsidR="00EB4CED" w:rsidRDefault="00EB4CED" w:rsidP="00EB4CED">
            <w:pPr>
              <w:jc w:val="center"/>
              <w:rPr>
                <w:rFonts w:ascii="Calibri" w:hAnsi="Calibri" w:cs="Calibri"/>
                <w:b/>
                <w:bCs/>
                <w:color w:val="000000"/>
                <w:sz w:val="20"/>
                <w:szCs w:val="20"/>
              </w:rPr>
            </w:pPr>
            <w:r>
              <w:rPr>
                <w:rFonts w:ascii="Calibri" w:eastAsia="Calibri" w:hAnsi="Calibri" w:cs="Calibri"/>
                <w:b/>
                <w:bCs/>
                <w:color w:val="000000"/>
                <w:sz w:val="20"/>
                <w:szCs w:val="20"/>
              </w:rPr>
              <w:t xml:space="preserve"> </w:t>
            </w:r>
            <w:r>
              <w:rPr>
                <w:rFonts w:ascii="Calibri" w:hAnsi="Calibri" w:cs="Calibri"/>
                <w:b/>
                <w:bCs/>
                <w:color w:val="000000"/>
                <w:sz w:val="20"/>
                <w:szCs w:val="20"/>
              </w:rPr>
              <w:t>….............%  (proszę podać w procentach)</w:t>
            </w:r>
          </w:p>
          <w:p w:rsidR="00EB4CED" w:rsidRDefault="00EB4CED" w:rsidP="00EB4CED">
            <w:pPr>
              <w:jc w:val="center"/>
            </w:pP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w:t>
            </w: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w:t>
            </w: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w:t>
            </w:r>
          </w:p>
        </w:tc>
      </w:tr>
      <w:tr w:rsidR="006F2C78">
        <w:trPr>
          <w:gridAfter w:val="1"/>
          <w:wAfter w:w="523" w:type="dxa"/>
          <w:trHeight w:val="281"/>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spacing w:after="40"/>
              <w:ind w:left="459" w:hanging="459"/>
              <w:rPr>
                <w:rFonts w:ascii="Calibri" w:hAnsi="Calibri" w:cs="Segoe UI"/>
                <w:sz w:val="20"/>
                <w:szCs w:val="20"/>
              </w:rPr>
            </w:pPr>
            <w:r>
              <w:rPr>
                <w:rFonts w:ascii="Calibri" w:hAnsi="Calibri" w:cs="Segoe UI"/>
                <w:b/>
                <w:sz w:val="20"/>
                <w:szCs w:val="20"/>
              </w:rPr>
              <w:t>SPIS TREŚCI:</w:t>
            </w:r>
          </w:p>
          <w:p w:rsidR="006F2C78" w:rsidRDefault="006F2C78">
            <w:pPr>
              <w:spacing w:after="40"/>
              <w:jc w:val="both"/>
              <w:rPr>
                <w:rFonts w:ascii="Calibri" w:hAnsi="Calibri" w:cs="Segoe UI"/>
                <w:sz w:val="20"/>
                <w:szCs w:val="20"/>
              </w:rPr>
            </w:pPr>
            <w:r>
              <w:rPr>
                <w:rFonts w:ascii="Calibri" w:hAnsi="Calibri" w:cs="Segoe UI"/>
                <w:sz w:val="20"/>
                <w:szCs w:val="20"/>
              </w:rPr>
              <w:t>Integralną część oferty stanowią następujące dokumenty:</w:t>
            </w:r>
          </w:p>
          <w:p w:rsidR="006F2C78" w:rsidRDefault="006F2C78">
            <w:pPr>
              <w:spacing w:after="40"/>
              <w:rPr>
                <w:rFonts w:ascii="Calibri" w:hAnsi="Calibri" w:cs="Segoe UI"/>
                <w:sz w:val="20"/>
                <w:szCs w:val="20"/>
              </w:rPr>
            </w:pPr>
            <w:r>
              <w:rPr>
                <w:rFonts w:ascii="Calibri" w:hAnsi="Calibri" w:cs="Segoe UI"/>
                <w:sz w:val="20"/>
                <w:szCs w:val="20"/>
              </w:rPr>
              <w:t>1)            ........................................................................................................................................................</w:t>
            </w:r>
          </w:p>
          <w:p w:rsidR="006F2C78" w:rsidRDefault="006F2C78" w:rsidP="00005663">
            <w:pPr>
              <w:numPr>
                <w:ilvl w:val="1"/>
                <w:numId w:val="23"/>
              </w:numPr>
              <w:tabs>
                <w:tab w:val="clear" w:pos="1560"/>
              </w:tabs>
              <w:spacing w:after="40"/>
              <w:ind w:left="767" w:hanging="767"/>
              <w:rPr>
                <w:rFonts w:ascii="Calibri" w:hAnsi="Calibri" w:cs="Segoe UI"/>
                <w:sz w:val="20"/>
                <w:szCs w:val="20"/>
              </w:rPr>
            </w:pPr>
            <w:r>
              <w:rPr>
                <w:rFonts w:ascii="Calibri" w:hAnsi="Calibri" w:cs="Segoe UI"/>
                <w:sz w:val="20"/>
                <w:szCs w:val="20"/>
              </w:rPr>
              <w:t>.................................................................................................................................</w:t>
            </w:r>
            <w:r w:rsidR="00005663">
              <w:rPr>
                <w:rFonts w:ascii="Calibri" w:hAnsi="Calibri" w:cs="Segoe UI"/>
                <w:sz w:val="20"/>
                <w:szCs w:val="20"/>
              </w:rPr>
              <w:t>..............</w:t>
            </w:r>
            <w:r>
              <w:rPr>
                <w:rFonts w:ascii="Calibri" w:hAnsi="Calibri" w:cs="Segoe UI"/>
                <w:sz w:val="20"/>
                <w:szCs w:val="20"/>
              </w:rPr>
              <w:t>.......</w:t>
            </w:r>
          </w:p>
          <w:p w:rsidR="006F2C78" w:rsidRDefault="006F2C78" w:rsidP="00005663">
            <w:pPr>
              <w:numPr>
                <w:ilvl w:val="1"/>
                <w:numId w:val="23"/>
              </w:numPr>
              <w:tabs>
                <w:tab w:val="clear" w:pos="1560"/>
              </w:tabs>
              <w:spacing w:after="40"/>
              <w:ind w:left="767" w:hanging="767"/>
              <w:rPr>
                <w:rFonts w:ascii="Calibri" w:hAnsi="Calibri" w:cs="Segoe UI"/>
                <w:sz w:val="20"/>
                <w:szCs w:val="20"/>
              </w:rPr>
            </w:pPr>
            <w:r>
              <w:rPr>
                <w:rFonts w:ascii="Calibri" w:hAnsi="Calibri" w:cs="Segoe UI"/>
                <w:sz w:val="20"/>
                <w:szCs w:val="20"/>
              </w:rPr>
              <w:t>........................................................................................................................................................</w:t>
            </w: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 xml:space="preserve">      .........................................................................................................................................................</w:t>
            </w:r>
          </w:p>
          <w:p w:rsidR="006F2C78" w:rsidRDefault="006F2C78">
            <w:pPr>
              <w:spacing w:after="40"/>
              <w:ind w:left="34"/>
            </w:pPr>
            <w:r>
              <w:rPr>
                <w:rFonts w:ascii="Calibri" w:hAnsi="Calibri" w:cs="Segoe UI"/>
                <w:sz w:val="20"/>
                <w:szCs w:val="20"/>
              </w:rPr>
              <w:t>Oferta została złożona na .............. kolejno ponumerowanych stronach.</w:t>
            </w:r>
          </w:p>
        </w:tc>
      </w:tr>
      <w:tr w:rsidR="006F2C78">
        <w:trPr>
          <w:gridAfter w:val="1"/>
          <w:wAfter w:w="523" w:type="dxa"/>
          <w:trHeight w:val="1683"/>
        </w:trPr>
        <w:tc>
          <w:tcPr>
            <w:tcW w:w="8455" w:type="dxa"/>
            <w:tcBorders>
              <w:top w:val="single" w:sz="4" w:space="0" w:color="00000A"/>
              <w:left w:val="single" w:sz="4" w:space="0" w:color="00000A"/>
              <w:bottom w:val="single" w:sz="4" w:space="0" w:color="00000A"/>
              <w:right w:val="single" w:sz="4" w:space="0" w:color="00000A"/>
            </w:tcBorders>
            <w:vAlign w:val="bottom"/>
          </w:tcPr>
          <w:p w:rsidR="006F2C78" w:rsidRDefault="006F2C78">
            <w:pPr>
              <w:rPr>
                <w:sz w:val="20"/>
              </w:rPr>
            </w:pPr>
            <w:r>
              <w:rPr>
                <w:sz w:val="20"/>
              </w:rPr>
              <w:t>..................................... , dnia ..............................</w:t>
            </w:r>
          </w:p>
          <w:p w:rsidR="006F2C78" w:rsidRDefault="006F2C78">
            <w:pPr>
              <w:jc w:val="right"/>
              <w:rPr>
                <w:sz w:val="20"/>
              </w:rPr>
            </w:pPr>
            <w:r>
              <w:rPr>
                <w:sz w:val="20"/>
              </w:rPr>
              <w:t>....................................................................................</w:t>
            </w:r>
          </w:p>
          <w:p w:rsidR="006F2C78" w:rsidRDefault="006F2C78">
            <w:pPr>
              <w:pStyle w:val="Tekstpodstawowy3"/>
              <w:jc w:val="right"/>
              <w:rPr>
                <w:i/>
                <w:sz w:val="20"/>
              </w:rPr>
            </w:pPr>
            <w:r>
              <w:rPr>
                <w:i/>
                <w:sz w:val="20"/>
              </w:rPr>
              <w:t>Podpisy przedstawicieli Wykonawcy</w:t>
            </w:r>
          </w:p>
          <w:p w:rsidR="006F2C78" w:rsidRDefault="006F2C78">
            <w:pPr>
              <w:pStyle w:val="Tekstpodstawowy3"/>
              <w:jc w:val="right"/>
              <w:rPr>
                <w:i/>
                <w:iCs/>
                <w:sz w:val="20"/>
              </w:rPr>
            </w:pPr>
            <w:r>
              <w:rPr>
                <w:i/>
                <w:iCs/>
                <w:sz w:val="20"/>
              </w:rPr>
              <w:t>upoważnionych do jego reprezentowania</w:t>
            </w:r>
          </w:p>
          <w:p w:rsidR="006F2C78" w:rsidRDefault="006F2C78">
            <w:pPr>
              <w:spacing w:after="40"/>
              <w:jc w:val="center"/>
            </w:pPr>
          </w:p>
        </w:tc>
        <w:tc>
          <w:tcPr>
            <w:tcW w:w="236"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pPr>
          </w:p>
        </w:tc>
      </w:tr>
      <w:tr w:rsidR="006F2C78">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2 do SIWZ</w:t>
            </w:r>
          </w:p>
        </w:tc>
      </w:tr>
      <w:tr w:rsidR="006F2C78">
        <w:trPr>
          <w:trHeight w:val="460"/>
        </w:trPr>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pPr>
            <w:r>
              <w:rPr>
                <w:rFonts w:ascii="Calibri" w:hAnsi="Calibri" w:cs="Segoe UI"/>
                <w:sz w:val="20"/>
                <w:szCs w:val="20"/>
              </w:rPr>
              <w:t>OŚWIADCZENIE O BRAKU PODSTAW DO WYKLUCZENIA  I SPEŁNIENIA WARUNKÓW UDZIAŁU W POSTĘPOWANIU – nr sprawy DZP.341.</w:t>
            </w:r>
            <w:r w:rsidR="002F2170">
              <w:rPr>
                <w:rFonts w:ascii="Calibri" w:hAnsi="Calibri" w:cs="Segoe UI"/>
                <w:sz w:val="20"/>
                <w:szCs w:val="20"/>
              </w:rPr>
              <w:t>40</w:t>
            </w:r>
            <w:r w:rsidR="00784918">
              <w:rPr>
                <w:rFonts w:ascii="Calibri" w:hAnsi="Calibri" w:cs="Segoe UI"/>
                <w:sz w:val="20"/>
                <w:szCs w:val="20"/>
              </w:rPr>
              <w:t>.</w:t>
            </w:r>
            <w:r w:rsidR="00835419">
              <w:rPr>
                <w:rFonts w:ascii="Calibri" w:hAnsi="Calibri" w:cs="Segoe UI"/>
                <w:sz w:val="20"/>
                <w:szCs w:val="20"/>
              </w:rPr>
              <w:t>2019</w:t>
            </w:r>
          </w:p>
        </w:tc>
      </w:tr>
    </w:tbl>
    <w:p w:rsidR="006F2C78" w:rsidRDefault="006F2C78">
      <w:pPr>
        <w:spacing w:after="40"/>
        <w:rPr>
          <w:rFonts w:ascii="Calibri" w:hAnsi="Calibri" w:cs="Segoe UI"/>
          <w:sz w:val="20"/>
          <w:szCs w:val="20"/>
        </w:rPr>
      </w:pPr>
    </w:p>
    <w:tbl>
      <w:tblPr>
        <w:tblW w:w="9465" w:type="dxa"/>
        <w:tblInd w:w="109" w:type="dxa"/>
        <w:tblLayout w:type="fixed"/>
        <w:tblLook w:val="0000" w:firstRow="0" w:lastRow="0" w:firstColumn="0" w:lastColumn="0" w:noHBand="0" w:noVBand="0"/>
      </w:tblPr>
      <w:tblGrid>
        <w:gridCol w:w="9465"/>
      </w:tblGrid>
      <w:tr w:rsidR="006F2C78">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Pr="002F2170" w:rsidRDefault="006F2C78">
            <w:pPr>
              <w:spacing w:after="40"/>
              <w:jc w:val="center"/>
              <w:rPr>
                <w:i/>
                <w:iCs/>
                <w:sz w:val="22"/>
                <w:szCs w:val="22"/>
              </w:rPr>
            </w:pPr>
            <w:r w:rsidRPr="002F2170">
              <w:rPr>
                <w:rFonts w:ascii="Calibri" w:hAnsi="Calibri" w:cs="Segoe UI"/>
                <w:b/>
                <w:i/>
                <w:iCs/>
                <w:sz w:val="22"/>
                <w:szCs w:val="22"/>
              </w:rPr>
              <w:t xml:space="preserve">Przystępując do postępowania na </w:t>
            </w:r>
            <w:r w:rsidR="00AB370B" w:rsidRPr="002F2170">
              <w:rPr>
                <w:rFonts w:ascii="Calibri" w:hAnsi="Calibri" w:cs="Segoe UI"/>
                <w:b/>
                <w:bCs/>
                <w:i/>
                <w:iCs/>
                <w:sz w:val="22"/>
                <w:szCs w:val="22"/>
              </w:rPr>
              <w:t>usługę nadzoru autorskiego i serwisu zintegrowanego szpitalnego systemu informatycznego</w:t>
            </w:r>
          </w:p>
        </w:tc>
      </w:tr>
      <w:tr w:rsidR="006F2C78">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rPr>
                <w:rFonts w:ascii="Calibri" w:hAnsi="Calibri" w:cs="Segoe UI"/>
                <w:b/>
                <w:sz w:val="20"/>
                <w:szCs w:val="20"/>
              </w:rPr>
            </w:pPr>
          </w:p>
          <w:p w:rsidR="006F2C78" w:rsidRDefault="006F2C78">
            <w:pPr>
              <w:spacing w:after="40"/>
              <w:rPr>
                <w:rFonts w:ascii="Calibri" w:hAnsi="Calibri" w:cs="Segoe UI"/>
                <w:b/>
                <w:sz w:val="20"/>
                <w:szCs w:val="20"/>
              </w:rPr>
            </w:pPr>
            <w:r>
              <w:rPr>
                <w:rFonts w:ascii="Calibri" w:hAnsi="Calibri" w:cs="Segoe UI"/>
                <w:b/>
                <w:sz w:val="20"/>
                <w:szCs w:val="20"/>
              </w:rPr>
              <w:t>działając w imieniu Wykonawcy:…………………………………………………………………………………………………………………………</w:t>
            </w:r>
          </w:p>
          <w:p w:rsidR="006F2C78" w:rsidRDefault="006F2C78">
            <w:pPr>
              <w:spacing w:after="40"/>
              <w:rPr>
                <w:rFonts w:ascii="Calibri" w:hAnsi="Calibri" w:cs="Segoe UI"/>
                <w:b/>
                <w:sz w:val="20"/>
                <w:szCs w:val="20"/>
              </w:rPr>
            </w:pPr>
            <w:r>
              <w:rPr>
                <w:rFonts w:ascii="Calibri" w:hAnsi="Calibri" w:cs="Segoe UI"/>
                <w:b/>
                <w:sz w:val="20"/>
                <w:szCs w:val="20"/>
              </w:rPr>
              <w:t>……………………………………………………………………………………………………………………………………………………………………………</w:t>
            </w:r>
          </w:p>
          <w:p w:rsidR="006F2C78" w:rsidRDefault="006F2C78">
            <w:pPr>
              <w:spacing w:after="40"/>
              <w:jc w:val="center"/>
            </w:pPr>
            <w:r>
              <w:rPr>
                <w:rFonts w:ascii="Calibri" w:hAnsi="Calibri" w:cs="Segoe UI"/>
                <w:b/>
                <w:sz w:val="20"/>
                <w:szCs w:val="20"/>
              </w:rPr>
              <w:t>(podać nazwę i adres Wykonawcy)</w:t>
            </w:r>
          </w:p>
        </w:tc>
      </w:tr>
      <w:tr w:rsidR="006F2C78">
        <w:trPr>
          <w:trHeight w:val="803"/>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center"/>
            </w:pPr>
            <w:r>
              <w:rPr>
                <w:rFonts w:ascii="Calibri" w:hAnsi="Calibri" w:cs="Segoe UI"/>
                <w:b/>
                <w:sz w:val="20"/>
                <w:szCs w:val="20"/>
              </w:rPr>
              <w:t>Oświadczam, że na dzień składania ofert  nie podlegam wykluczeniu z postępowania i spełniam warunki udziału w postępowaniu.</w:t>
            </w:r>
          </w:p>
        </w:tc>
      </w:tr>
      <w:tr w:rsidR="006F2C78">
        <w:trPr>
          <w:trHeight w:val="283"/>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both"/>
              <w:rPr>
                <w:rFonts w:ascii="Calibri" w:hAnsi="Calibri"/>
                <w:b/>
                <w:bCs/>
                <w:sz w:val="20"/>
                <w:szCs w:val="20"/>
              </w:rPr>
            </w:pPr>
            <w:r>
              <w:rPr>
                <w:rFonts w:ascii="Calibri" w:hAnsi="Calibri" w:cs="Segoe UI"/>
                <w:b/>
                <w:sz w:val="20"/>
                <w:szCs w:val="20"/>
              </w:rPr>
              <w:t>W przedmiotowym postępowaniu Zamawiający zgodnie z art. 24 ust. 1 pkt. 12-23 ustawy PZP wykluczy:</w:t>
            </w:r>
          </w:p>
          <w:p w:rsidR="006F2C78" w:rsidRDefault="006F2C78" w:rsidP="009E2846">
            <w:pPr>
              <w:pStyle w:val="Akapitzlist1"/>
              <w:numPr>
                <w:ilvl w:val="0"/>
                <w:numId w:val="17"/>
              </w:numPr>
              <w:spacing w:after="40"/>
              <w:ind w:left="459" w:hanging="425"/>
              <w:jc w:val="both"/>
              <w:rPr>
                <w:rFonts w:ascii="Calibri" w:hAnsi="Calibri"/>
                <w:bCs/>
                <w:sz w:val="20"/>
                <w:szCs w:val="20"/>
              </w:rPr>
            </w:pPr>
            <w:r>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6F2C78" w:rsidRDefault="006F2C78" w:rsidP="009E2846">
            <w:pPr>
              <w:pStyle w:val="Akapitzlist1"/>
              <w:numPr>
                <w:ilvl w:val="0"/>
                <w:numId w:val="17"/>
              </w:numPr>
              <w:spacing w:after="40"/>
              <w:ind w:left="459" w:hanging="425"/>
              <w:jc w:val="both"/>
              <w:rPr>
                <w:rFonts w:ascii="Calibri" w:hAnsi="Calibri"/>
                <w:bCs/>
                <w:sz w:val="20"/>
                <w:szCs w:val="20"/>
              </w:rPr>
            </w:pPr>
            <w:r>
              <w:rPr>
                <w:rFonts w:ascii="Calibri" w:hAnsi="Calibri"/>
                <w:bCs/>
                <w:sz w:val="20"/>
                <w:szCs w:val="20"/>
              </w:rPr>
              <w:t>wykonawcę będącego osobą fizyczną, którego prawomocnie skazano za przestępstwo:</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 xml:space="preserve">o którym mowa w art. 165a, art. 181–188, art. 189a, art. 218–221, art. 228–230a, art. 250a, art. 258 lub art. 270–309 ustawy z dnia 6 czerwca 1997 r. – Kodeks karny (Dz. U. Nr 88, poz. 553, z </w:t>
            </w:r>
            <w:proofErr w:type="spellStart"/>
            <w:r>
              <w:rPr>
                <w:rFonts w:ascii="Calibri" w:hAnsi="Calibri"/>
                <w:bCs/>
                <w:sz w:val="20"/>
                <w:szCs w:val="20"/>
              </w:rPr>
              <w:t>późn</w:t>
            </w:r>
            <w:proofErr w:type="spellEnd"/>
            <w:r>
              <w:rPr>
                <w:rFonts w:ascii="Calibri" w:hAnsi="Calibri"/>
                <w:bCs/>
                <w:sz w:val="20"/>
                <w:szCs w:val="20"/>
              </w:rPr>
              <w:t>. zm.) lub art. 46 lub art. 48 ustawy z dnia 25 czerwca 2010 r. o sporcie (Dz. U. z 2016 r. poz. 176),</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o charakterze terrorystycznym, o którym mowa w art. 115 § 20 ustawy z dnia 6 czerwca 1997 r. – Kodeks karny,</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skarbowe,</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6F2C78" w:rsidRDefault="006F2C78" w:rsidP="009E2846">
            <w:pPr>
              <w:pStyle w:val="Akapitzlist1"/>
              <w:numPr>
                <w:ilvl w:val="0"/>
                <w:numId w:val="17"/>
              </w:numPr>
              <w:tabs>
                <w:tab w:val="clear" w:pos="0"/>
              </w:tabs>
              <w:spacing w:after="40"/>
              <w:ind w:left="458" w:hanging="458"/>
              <w:jc w:val="both"/>
              <w:rPr>
                <w:rFonts w:ascii="Calibri" w:hAnsi="Calibri"/>
                <w:sz w:val="20"/>
                <w:szCs w:val="20"/>
              </w:rPr>
            </w:pPr>
            <w:r>
              <w:rPr>
                <w:rFonts w:ascii="Calibri" w:hAnsi="Calibri"/>
                <w:bCs/>
                <w:sz w:val="20"/>
                <w:szCs w:val="20"/>
              </w:rPr>
              <w:t>wykonawcę, wobec którego orzeczono tytułem środka zapobiegawczego zakaz ubiegania się o zamówienia publiczne;</w:t>
            </w:r>
          </w:p>
          <w:p w:rsidR="006F2C78" w:rsidRDefault="006F2C78" w:rsidP="009E2846">
            <w:pPr>
              <w:pStyle w:val="Akapitzlist1"/>
              <w:numPr>
                <w:ilvl w:val="0"/>
                <w:numId w:val="17"/>
              </w:numPr>
              <w:tabs>
                <w:tab w:val="clear" w:pos="0"/>
              </w:tabs>
              <w:spacing w:after="40"/>
              <w:ind w:left="458" w:hanging="458"/>
              <w:jc w:val="both"/>
              <w:rPr>
                <w:rFonts w:ascii="Calibri" w:eastAsia="Calibri" w:hAnsi="Calibri" w:cs="Segoe UI"/>
                <w:sz w:val="20"/>
                <w:szCs w:val="20"/>
              </w:rPr>
            </w:pPr>
            <w:r>
              <w:rPr>
                <w:rFonts w:ascii="Calibri" w:hAnsi="Calibri"/>
                <w:sz w:val="20"/>
                <w:szCs w:val="20"/>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w:t>
            </w:r>
            <w:r>
              <w:rPr>
                <w:rFonts w:ascii="Calibri" w:hAnsi="Calibri"/>
                <w:sz w:val="20"/>
                <w:szCs w:val="20"/>
              </w:rPr>
              <w:lastRenderedPageBreak/>
              <w:t>powiązania nie prowadzą do zakłócenia konkurencji w postępowaniu o udzielenie zamówienia.</w:t>
            </w:r>
          </w:p>
          <w:p w:rsidR="006F2C78" w:rsidRDefault="006F2C78">
            <w:pPr>
              <w:tabs>
                <w:tab w:val="left" w:pos="5245"/>
                <w:tab w:val="left" w:pos="9072"/>
              </w:tabs>
              <w:spacing w:after="40"/>
              <w:ind w:left="284" w:hanging="284"/>
              <w:jc w:val="both"/>
              <w:rPr>
                <w:rFonts w:ascii="Calibri" w:hAnsi="Calibri"/>
                <w:b/>
                <w:bCs/>
                <w:sz w:val="20"/>
                <w:szCs w:val="20"/>
              </w:rPr>
            </w:pPr>
            <w:r>
              <w:rPr>
                <w:rFonts w:ascii="Calibri" w:eastAsia="Calibri" w:hAnsi="Calibri" w:cs="Segoe UI"/>
                <w:b/>
                <w:sz w:val="20"/>
                <w:szCs w:val="20"/>
              </w:rPr>
              <w:t>Ponadto zamawiający przewiduje możliwość wykluczenia wykonawcy w sytuacji:</w:t>
            </w:r>
          </w:p>
          <w:p w:rsidR="006F2C78" w:rsidRDefault="006F2C78" w:rsidP="009E2846">
            <w:pPr>
              <w:pStyle w:val="Akapitzlist1"/>
              <w:numPr>
                <w:ilvl w:val="1"/>
                <w:numId w:val="12"/>
              </w:numPr>
              <w:tabs>
                <w:tab w:val="clear" w:pos="1080"/>
                <w:tab w:val="num" w:pos="458"/>
              </w:tabs>
              <w:spacing w:after="40"/>
              <w:ind w:left="458" w:hanging="425"/>
              <w:jc w:val="both"/>
              <w:rPr>
                <w:rFonts w:ascii="Calibri" w:hAnsi="Calibri"/>
                <w:bCs/>
                <w:sz w:val="20"/>
                <w:szCs w:val="20"/>
              </w:rPr>
            </w:pPr>
            <w:r>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F2C78" w:rsidRDefault="006F2C78">
            <w:pPr>
              <w:tabs>
                <w:tab w:val="left" w:pos="851"/>
              </w:tabs>
              <w:spacing w:after="40"/>
              <w:jc w:val="both"/>
              <w:rPr>
                <w:rFonts w:ascii="Calibri" w:hAnsi="Calibri"/>
                <w:b/>
                <w:bCs/>
                <w:sz w:val="20"/>
                <w:szCs w:val="20"/>
              </w:rPr>
            </w:pPr>
            <w:r>
              <w:rPr>
                <w:rFonts w:ascii="Calibri" w:hAnsi="Calibri"/>
                <w:b/>
                <w:sz w:val="20"/>
                <w:szCs w:val="20"/>
              </w:rPr>
              <w:t>Wykonawca ubiegający się o przedmiotowe zamówienie musi spełniać również warunki udziału w postępowaniu dotyczące:</w:t>
            </w:r>
          </w:p>
          <w:p w:rsidR="006F2C78" w:rsidRPr="002F2170" w:rsidRDefault="006F2C78" w:rsidP="002F2170">
            <w:pPr>
              <w:tabs>
                <w:tab w:val="left" w:pos="458"/>
              </w:tabs>
              <w:spacing w:after="40"/>
              <w:ind w:left="458"/>
              <w:jc w:val="both"/>
              <w:rPr>
                <w:rFonts w:ascii="Calibri" w:hAnsi="Calibri"/>
                <w:bCs/>
                <w:sz w:val="20"/>
                <w:szCs w:val="20"/>
              </w:rPr>
            </w:pPr>
            <w:r>
              <w:rPr>
                <w:rFonts w:ascii="Calibri" w:hAnsi="Calibri"/>
                <w:b/>
                <w:sz w:val="20"/>
                <w:szCs w:val="20"/>
              </w:rPr>
              <w:t xml:space="preserve">zdolności technicznej lub zawodowej. </w:t>
            </w:r>
            <w:r>
              <w:rPr>
                <w:rFonts w:ascii="Calibri" w:hAnsi="Calibri" w:cs="Segoe UI"/>
                <w:b/>
                <w:sz w:val="20"/>
                <w:szCs w:val="20"/>
              </w:rPr>
              <w:t xml:space="preserve">Wykonawca spełni warunek jeżeli wykaże, </w:t>
            </w:r>
            <w:r>
              <w:rPr>
                <w:rFonts w:ascii="Calibri" w:hAnsi="Calibri" w:cs="Segoe UI"/>
                <w:bCs/>
                <w:sz w:val="20"/>
                <w:szCs w:val="20"/>
              </w:rPr>
              <w:t xml:space="preserve">że wykonał  a w przypadku świadczeń okresowych lub ciągłych również wykonuje, w okresie ostatnich trzech lat przed upływem terminu składania ofert, jeżeli okres prowadzenia działalności jest krótszy - w tym okresie, </w:t>
            </w:r>
            <w:r w:rsidR="00AB370B" w:rsidRPr="00AB370B">
              <w:rPr>
                <w:rFonts w:ascii="Calibri" w:hAnsi="Calibri" w:cs="Segoe UI"/>
                <w:b/>
                <w:bCs/>
                <w:sz w:val="20"/>
                <w:szCs w:val="20"/>
              </w:rPr>
              <w:t>minimum jednej</w:t>
            </w:r>
            <w:r w:rsidR="00AB370B">
              <w:rPr>
                <w:rFonts w:ascii="Calibri" w:hAnsi="Calibri" w:cs="Segoe UI"/>
                <w:bCs/>
                <w:sz w:val="20"/>
                <w:szCs w:val="20"/>
              </w:rPr>
              <w:t xml:space="preserve"> </w:t>
            </w:r>
            <w:r w:rsidR="00AB370B">
              <w:rPr>
                <w:rFonts w:ascii="Calibri" w:hAnsi="Calibri" w:cs="Segoe UI"/>
                <w:b/>
                <w:bCs/>
                <w:sz w:val="20"/>
                <w:szCs w:val="20"/>
              </w:rPr>
              <w:t>usługi polegającej na nadzorze autorskim i serwisie zintegrowanego szpitalnego systemu informatycznego nie mniejszej niż 200.000,00 PLN</w:t>
            </w:r>
            <w:r w:rsidR="00AB370B">
              <w:rPr>
                <w:rFonts w:ascii="Calibri" w:hAnsi="Calibri" w:cs="Segoe UI"/>
                <w:bCs/>
                <w:sz w:val="20"/>
                <w:szCs w:val="20"/>
              </w:rPr>
              <w:t xml:space="preserve"> </w:t>
            </w:r>
            <w:r w:rsidR="00AB370B">
              <w:rPr>
                <w:rFonts w:ascii="Calibri" w:hAnsi="Calibri" w:cs="Segoe UI"/>
                <w:b/>
                <w:sz w:val="20"/>
                <w:szCs w:val="20"/>
              </w:rPr>
              <w:t>brutto w skali jednego roku</w:t>
            </w:r>
            <w:r w:rsidR="00784918">
              <w:rPr>
                <w:rFonts w:ascii="Calibri" w:hAnsi="Calibri" w:cs="Segoe UI"/>
                <w:bCs/>
                <w:sz w:val="20"/>
                <w:szCs w:val="20"/>
              </w:rPr>
              <w:t xml:space="preserve"> </w:t>
            </w:r>
            <w:r>
              <w:rPr>
                <w:rFonts w:ascii="Calibri" w:hAnsi="Calibri" w:cs="Segoe UI"/>
                <w:bCs/>
                <w:sz w:val="20"/>
                <w:szCs w:val="20"/>
              </w:rPr>
              <w:t xml:space="preserve">wraz z podaniem ich wartości, przedmiotu, dat wykonania i podmiotów,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tc>
      </w:tr>
      <w:tr w:rsidR="006F2C78" w:rsidTr="002F2170">
        <w:trPr>
          <w:trHeight w:val="2696"/>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Arial"/>
                <w:b/>
                <w:sz w:val="20"/>
                <w:szCs w:val="20"/>
              </w:rPr>
            </w:pPr>
            <w:r>
              <w:rPr>
                <w:rFonts w:ascii="Calibri" w:hAnsi="Calibri" w:cs="Segoe UI"/>
                <w:sz w:val="16"/>
                <w:szCs w:val="16"/>
              </w:rPr>
              <w:lastRenderedPageBreak/>
              <w:t xml:space="preserve"> </w:t>
            </w:r>
          </w:p>
          <w:p w:rsidR="006F2C78" w:rsidRDefault="006F2C78">
            <w:pPr>
              <w:spacing w:line="360" w:lineRule="auto"/>
              <w:jc w:val="center"/>
              <w:rPr>
                <w:rFonts w:ascii="Calibri" w:hAnsi="Calibri" w:cs="Arial"/>
                <w:b/>
                <w:sz w:val="20"/>
                <w:szCs w:val="20"/>
              </w:rPr>
            </w:pPr>
            <w:r>
              <w:rPr>
                <w:rFonts w:ascii="Calibri" w:hAnsi="Calibri" w:cs="Arial"/>
                <w:b/>
                <w:sz w:val="20"/>
                <w:szCs w:val="20"/>
              </w:rPr>
              <w:t>Informacja w związku z poleganiem na zasobach innych podmiotów</w:t>
            </w:r>
          </w:p>
          <w:p w:rsidR="006F2C78" w:rsidRDefault="006F2C78" w:rsidP="002F2170">
            <w:pPr>
              <w:spacing w:after="40"/>
              <w:jc w:val="center"/>
              <w:rPr>
                <w:rFonts w:ascii="Calibri" w:hAnsi="Calibri" w:cs="Segoe UI"/>
                <w:b/>
                <w:sz w:val="20"/>
                <w:szCs w:val="20"/>
              </w:rPr>
            </w:pPr>
            <w:r>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podmiotu/ów: </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Arial"/>
                <w:i/>
                <w:sz w:val="16"/>
                <w:szCs w:val="16"/>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sz w:val="16"/>
                <w:szCs w:val="16"/>
              </w:rPr>
            </w:pPr>
            <w:r>
              <w:rPr>
                <w:rFonts w:ascii="Calibri" w:hAnsi="Calibri" w:cs="Arial"/>
                <w:i/>
                <w:sz w:val="16"/>
                <w:szCs w:val="16"/>
              </w:rPr>
              <w:t>(wskazać podmiot i określić odpowiedni zakres dla wskazanego podmiotu)</w:t>
            </w:r>
          </w:p>
          <w:p w:rsidR="006F2C78" w:rsidRDefault="006F2C78" w:rsidP="002F2170">
            <w:pPr>
              <w:spacing w:after="40"/>
              <w:rPr>
                <w:rFonts w:ascii="Calibri" w:hAnsi="Calibri" w:cs="Segoe UI"/>
                <w:i/>
                <w:sz w:val="16"/>
                <w:szCs w:val="16"/>
              </w:rPr>
            </w:pPr>
          </w:p>
        </w:tc>
      </w:tr>
      <w:tr w:rsidR="006F2C78">
        <w:trPr>
          <w:trHeight w:val="700"/>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Segoe UI"/>
                <w:b/>
                <w:sz w:val="20"/>
                <w:szCs w:val="20"/>
              </w:rPr>
            </w:pPr>
            <w:r>
              <w:rPr>
                <w:rFonts w:ascii="Calibri" w:hAnsi="Calibri" w:cs="Arial"/>
                <w:b/>
                <w:sz w:val="20"/>
                <w:szCs w:val="20"/>
              </w:rPr>
              <w:t>Oświadczenie dotyczące podmiotu, na którego zasoby powołuje się wykonawca</w:t>
            </w:r>
          </w:p>
          <w:p w:rsidR="006F2C78" w:rsidRDefault="006F2C78">
            <w:pPr>
              <w:spacing w:after="40"/>
              <w:jc w:val="center"/>
              <w:rPr>
                <w:rFonts w:ascii="Calibri" w:hAnsi="Calibri" w:cs="Segoe UI"/>
                <w:b/>
                <w:sz w:val="20"/>
                <w:szCs w:val="20"/>
              </w:rPr>
            </w:pPr>
          </w:p>
          <w:p w:rsidR="006F2C78" w:rsidRDefault="006F2C78">
            <w:pPr>
              <w:spacing w:after="40"/>
              <w:jc w:val="both"/>
              <w:rPr>
                <w:rFonts w:ascii="Calibri" w:hAnsi="Calibri" w:cs="Segoe UI"/>
                <w:sz w:val="16"/>
                <w:szCs w:val="16"/>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na którego/</w:t>
            </w:r>
            <w:proofErr w:type="spellStart"/>
            <w:r>
              <w:rPr>
                <w:rFonts w:ascii="Calibri" w:hAnsi="Calibri" w:cs="Arial"/>
                <w:b/>
                <w:sz w:val="20"/>
                <w:szCs w:val="20"/>
              </w:rPr>
              <w:t>ych</w:t>
            </w:r>
            <w:proofErr w:type="spellEnd"/>
            <w:r>
              <w:rPr>
                <w:rFonts w:ascii="Calibri" w:hAnsi="Calibri" w:cs="Arial"/>
                <w:b/>
                <w:sz w:val="20"/>
                <w:szCs w:val="20"/>
              </w:rPr>
              <w:t xml:space="preserve"> zasoby powołuję się w niniejszym postępowaniu, tj.: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 xml:space="preserve">) </w:t>
            </w:r>
            <w:r>
              <w:rPr>
                <w:rFonts w:ascii="Calibri" w:hAnsi="Calibri" w:cs="Arial"/>
                <w:b/>
                <w:sz w:val="20"/>
                <w:szCs w:val="20"/>
              </w:rPr>
              <w:t>nie zachodzą podstawy wykluczenia z postępowania o udzielenie zamówienia</w:t>
            </w:r>
          </w:p>
          <w:p w:rsidR="006F2C78" w:rsidRDefault="006F2C78">
            <w:pPr>
              <w:spacing w:after="40"/>
              <w:jc w:val="center"/>
              <w:rPr>
                <w:rFonts w:ascii="Calibri" w:hAnsi="Calibri" w:cs="Segoe UI"/>
                <w:sz w:val="16"/>
                <w:szCs w:val="16"/>
              </w:rPr>
            </w:pPr>
          </w:p>
        </w:tc>
      </w:tr>
      <w:tr w:rsidR="006F2C78">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Arial"/>
                <w:b/>
                <w:sz w:val="20"/>
                <w:szCs w:val="20"/>
              </w:rPr>
            </w:pPr>
            <w:r>
              <w:rPr>
                <w:rFonts w:ascii="Calibri" w:hAnsi="Calibri" w:cs="Arial"/>
                <w:b/>
                <w:sz w:val="20"/>
                <w:szCs w:val="20"/>
              </w:rPr>
              <w:t>Oświadczenie dotyczące podwykonawcy niebędącego podmiotem, na którego zasoby powołuje się wykonawca</w:t>
            </w:r>
          </w:p>
          <w:p w:rsidR="006F2C78" w:rsidRDefault="006F2C78">
            <w:pPr>
              <w:spacing w:after="40"/>
              <w:jc w:val="center"/>
              <w:rPr>
                <w:rFonts w:ascii="Calibri" w:hAnsi="Calibri" w:cs="Arial"/>
                <w:b/>
                <w:sz w:val="20"/>
                <w:szCs w:val="20"/>
              </w:rPr>
            </w:pPr>
          </w:p>
          <w:p w:rsidR="006F2C78" w:rsidRDefault="006F2C78">
            <w:pPr>
              <w:spacing w:after="40"/>
              <w:jc w:val="both"/>
              <w:rPr>
                <w:rFonts w:ascii="Calibri" w:hAnsi="Calibri" w:cs="Arial"/>
                <w:b/>
                <w:sz w:val="20"/>
                <w:szCs w:val="20"/>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będącego/</w:t>
            </w:r>
            <w:proofErr w:type="spellStart"/>
            <w:r>
              <w:rPr>
                <w:rFonts w:ascii="Calibri" w:hAnsi="Calibri" w:cs="Arial"/>
                <w:b/>
                <w:sz w:val="20"/>
                <w:szCs w:val="20"/>
              </w:rPr>
              <w:t>ych</w:t>
            </w:r>
            <w:proofErr w:type="spellEnd"/>
            <w:r>
              <w:rPr>
                <w:rFonts w:ascii="Calibri" w:hAnsi="Calibri" w:cs="Arial"/>
                <w:b/>
                <w:sz w:val="20"/>
                <w:szCs w:val="20"/>
              </w:rPr>
              <w:t xml:space="preserve"> podwykonawcą/</w:t>
            </w:r>
            <w:proofErr w:type="spellStart"/>
            <w:r>
              <w:rPr>
                <w:rFonts w:ascii="Calibri" w:hAnsi="Calibri" w:cs="Arial"/>
                <w:b/>
                <w:sz w:val="20"/>
                <w:szCs w:val="20"/>
              </w:rPr>
              <w:t>ami</w:t>
            </w:r>
            <w:proofErr w:type="spellEnd"/>
            <w:r>
              <w:rPr>
                <w:rFonts w:ascii="Calibri" w:hAnsi="Calibri" w:cs="Arial"/>
                <w:b/>
                <w:sz w:val="20"/>
                <w:szCs w:val="20"/>
              </w:rPr>
              <w:t xml:space="preserve">: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w:t>
            </w:r>
            <w:r>
              <w:rPr>
                <w:rFonts w:ascii="Calibri" w:hAnsi="Calibri" w:cs="Arial"/>
                <w:sz w:val="16"/>
                <w:szCs w:val="16"/>
              </w:rPr>
              <w:t xml:space="preserve">, </w:t>
            </w:r>
            <w:r>
              <w:rPr>
                <w:rFonts w:ascii="Calibri" w:hAnsi="Calibri" w:cs="Arial"/>
                <w:b/>
                <w:sz w:val="20"/>
                <w:szCs w:val="20"/>
              </w:rPr>
              <w:t>nie zachodzą podstawy wykluczenia z postępowania o udzielenie zamówienia.</w:t>
            </w:r>
          </w:p>
          <w:p w:rsidR="006F2C78" w:rsidRDefault="006F2C78">
            <w:pPr>
              <w:spacing w:after="40"/>
              <w:jc w:val="both"/>
              <w:rPr>
                <w:rFonts w:ascii="Calibri" w:hAnsi="Calibri" w:cs="Arial"/>
                <w:b/>
                <w:sz w:val="20"/>
                <w:szCs w:val="20"/>
              </w:rPr>
            </w:pPr>
          </w:p>
        </w:tc>
      </w:tr>
      <w:tr w:rsidR="006F2C78">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Pr="004312D1" w:rsidRDefault="006F2C78">
            <w:pPr>
              <w:spacing w:after="40"/>
              <w:jc w:val="center"/>
              <w:rPr>
                <w:rFonts w:ascii="Calibri" w:hAnsi="Calibri" w:cs="Arial"/>
                <w:b/>
                <w:sz w:val="20"/>
                <w:szCs w:val="20"/>
              </w:rPr>
            </w:pPr>
            <w:r w:rsidRPr="004312D1">
              <w:rPr>
                <w:rFonts w:ascii="Calibri" w:hAnsi="Calibri" w:cs="Arial"/>
                <w:b/>
                <w:sz w:val="20"/>
                <w:szCs w:val="20"/>
              </w:rPr>
              <w:t xml:space="preserve">Oświadczam , że zatrudnię na podstawie umowy o pracę osoby wykonujące wskazane w opisie przedmiotu zamówienia czynności w zakresie realizacji zamówienia, </w:t>
            </w:r>
            <w:r w:rsidR="00F56958" w:rsidRPr="004312D1">
              <w:rPr>
                <w:rFonts w:ascii="Calibri" w:hAnsi="Calibri" w:cs="Arial"/>
                <w:b/>
                <w:sz w:val="20"/>
                <w:szCs w:val="20"/>
              </w:rPr>
              <w:t>polegające</w:t>
            </w:r>
            <w:r w:rsidRPr="004312D1">
              <w:rPr>
                <w:rFonts w:ascii="Calibri" w:hAnsi="Calibri" w:cs="Arial"/>
                <w:b/>
                <w:sz w:val="20"/>
                <w:szCs w:val="20"/>
              </w:rPr>
              <w:t xml:space="preserve"> na wykonywaniu pracy w sposób określony w art. 22 </w:t>
            </w:r>
            <w:r w:rsidR="00F56958" w:rsidRPr="004312D1">
              <w:rPr>
                <w:rFonts w:ascii="Calibri" w:hAnsi="Calibri" w:cs="Arial"/>
                <w:b/>
                <w:sz w:val="20"/>
                <w:szCs w:val="20"/>
              </w:rPr>
              <w:t>§</w:t>
            </w:r>
            <w:r w:rsidRPr="004312D1">
              <w:rPr>
                <w:rFonts w:ascii="Calibri" w:hAnsi="Calibri" w:cs="Arial"/>
                <w:b/>
                <w:sz w:val="20"/>
                <w:szCs w:val="20"/>
              </w:rPr>
              <w:t xml:space="preserve"> 1 ustawy z dnia 26 czerwca 1974 r. – Kodeks pracy (Dz.U. z 2014r. poz. 1502, z </w:t>
            </w:r>
            <w:proofErr w:type="spellStart"/>
            <w:r w:rsidRPr="004312D1">
              <w:rPr>
                <w:rFonts w:ascii="Calibri" w:hAnsi="Calibri" w:cs="Arial"/>
                <w:b/>
                <w:sz w:val="20"/>
                <w:szCs w:val="20"/>
              </w:rPr>
              <w:t>późn</w:t>
            </w:r>
            <w:proofErr w:type="spellEnd"/>
            <w:r w:rsidRPr="004312D1">
              <w:rPr>
                <w:rFonts w:ascii="Calibri" w:hAnsi="Calibri" w:cs="Arial"/>
                <w:b/>
                <w:sz w:val="20"/>
                <w:szCs w:val="20"/>
              </w:rPr>
              <w:t>. zm.)</w:t>
            </w:r>
          </w:p>
        </w:tc>
      </w:tr>
    </w:tbl>
    <w:p w:rsidR="006F2C78" w:rsidRDefault="006F2C78">
      <w:pPr>
        <w:tabs>
          <w:tab w:val="left" w:pos="5760"/>
        </w:tabs>
        <w:spacing w:after="40"/>
        <w:jc w:val="both"/>
        <w:rPr>
          <w:rFonts w:ascii="Calibri" w:hAnsi="Calibri" w:cs="Segoe UI"/>
          <w:sz w:val="22"/>
          <w:szCs w:val="22"/>
        </w:rPr>
      </w:pPr>
      <w:r>
        <w:rPr>
          <w:rFonts w:ascii="Calibri" w:hAnsi="Calibri" w:cs="Segoe UI"/>
          <w:sz w:val="22"/>
          <w:szCs w:val="22"/>
        </w:rPr>
        <w:tab/>
      </w:r>
    </w:p>
    <w:p w:rsidR="006F2C78" w:rsidRDefault="006F2C78">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6F2C78" w:rsidRDefault="006F2C78">
      <w:pPr>
        <w:pStyle w:val="Tekstpodstawowy3"/>
        <w:jc w:val="right"/>
        <w:rPr>
          <w:rFonts w:ascii="Calibri" w:hAnsi="Calibri"/>
          <w:sz w:val="20"/>
        </w:rPr>
      </w:pPr>
      <w:r>
        <w:rPr>
          <w:rFonts w:ascii="Calibri" w:hAnsi="Calibri"/>
          <w:sz w:val="20"/>
        </w:rPr>
        <w:t xml:space="preserve">Podpisy przedstawicieli Wykonawcy </w:t>
      </w:r>
    </w:p>
    <w:p w:rsidR="006F2C78" w:rsidRDefault="006F2C78">
      <w:pPr>
        <w:pStyle w:val="Tekstpodstawowy3"/>
        <w:jc w:val="right"/>
        <w:rPr>
          <w:rFonts w:ascii="Calibri" w:hAnsi="Calibri"/>
          <w:sz w:val="20"/>
        </w:rPr>
      </w:pPr>
      <w:r>
        <w:rPr>
          <w:rFonts w:ascii="Calibri" w:hAnsi="Calibri"/>
          <w:sz w:val="20"/>
        </w:rPr>
        <w:t>upoważnionych do jego reprezentowania</w:t>
      </w:r>
    </w:p>
    <w:p w:rsidR="006F2C78" w:rsidRDefault="006F2C78">
      <w:pPr>
        <w:pStyle w:val="Tekstpodstawowy3"/>
        <w:jc w:val="right"/>
        <w:rPr>
          <w:rFonts w:ascii="Calibri" w:hAnsi="Calibri"/>
          <w:sz w:val="20"/>
        </w:rPr>
      </w:pPr>
    </w:p>
    <w:p w:rsidR="006F2C78" w:rsidRDefault="006F2C78">
      <w:pPr>
        <w:pStyle w:val="Tekstpodstawowy3"/>
        <w:jc w:val="right"/>
        <w:rPr>
          <w:rFonts w:ascii="Calibri" w:hAnsi="Calibri" w:cs="Segoe UI"/>
          <w:sz w:val="22"/>
          <w:szCs w:val="22"/>
        </w:rPr>
      </w:pPr>
    </w:p>
    <w:p w:rsidR="006F2C78" w:rsidRDefault="006F2C78">
      <w:pPr>
        <w:pStyle w:val="Tekstpodstawowy3"/>
        <w:jc w:val="right"/>
        <w:rPr>
          <w:rFonts w:ascii="Calibri" w:hAnsi="Calibri"/>
          <w:i/>
          <w:sz w:val="20"/>
        </w:rPr>
      </w:pPr>
      <w:r>
        <w:rPr>
          <w:rFonts w:ascii="Calibri" w:hAnsi="Calibri"/>
          <w:i/>
          <w:sz w:val="20"/>
        </w:rPr>
        <w:t>..................................................................</w:t>
      </w:r>
    </w:p>
    <w:tbl>
      <w:tblPr>
        <w:tblW w:w="9214" w:type="dxa"/>
        <w:tblInd w:w="109" w:type="dxa"/>
        <w:tblLayout w:type="fixed"/>
        <w:tblLook w:val="0000" w:firstRow="0" w:lastRow="0" w:firstColumn="0" w:lastColumn="0" w:noHBand="0" w:noVBand="0"/>
      </w:tblPr>
      <w:tblGrid>
        <w:gridCol w:w="9214"/>
      </w:tblGrid>
      <w:tr w:rsidR="006F2C78" w:rsidTr="002F2170">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2F2170">
            <w:pPr>
              <w:pStyle w:val="Tekstprzypisudolnego1"/>
              <w:pageBreakBefore/>
              <w:spacing w:after="40"/>
              <w:jc w:val="right"/>
            </w:pPr>
            <w:r>
              <w:rPr>
                <w:rFonts w:ascii="Calibri" w:hAnsi="Calibri" w:cs="Segoe UI"/>
                <w:b/>
              </w:rPr>
              <w:lastRenderedPageBreak/>
              <w:t>Za</w:t>
            </w:r>
            <w:r w:rsidR="006F2C78">
              <w:rPr>
                <w:rFonts w:ascii="Calibri" w:hAnsi="Calibri" w:cs="Segoe UI"/>
                <w:b/>
              </w:rPr>
              <w:t>łącznik nr 3 do SIWZ</w:t>
            </w:r>
          </w:p>
        </w:tc>
      </w:tr>
      <w:tr w:rsidR="006F2C78" w:rsidTr="002F2170">
        <w:trPr>
          <w:trHeight w:val="460"/>
        </w:trPr>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pPr>
            <w:r>
              <w:rPr>
                <w:rFonts w:ascii="Calibri" w:hAnsi="Calibri" w:cs="Segoe UI"/>
                <w:sz w:val="20"/>
                <w:szCs w:val="20"/>
              </w:rPr>
              <w:t>Wzór wykazu wykonanych usług  – nr sprawy DZP.341.</w:t>
            </w:r>
            <w:r w:rsidR="00005663">
              <w:rPr>
                <w:rFonts w:ascii="Calibri" w:hAnsi="Calibri" w:cs="Segoe UI"/>
                <w:sz w:val="20"/>
                <w:szCs w:val="20"/>
              </w:rPr>
              <w:t>40</w:t>
            </w:r>
            <w:r w:rsidR="007E493A">
              <w:rPr>
                <w:rFonts w:ascii="Calibri" w:hAnsi="Calibri" w:cs="Segoe UI"/>
                <w:sz w:val="20"/>
                <w:szCs w:val="20"/>
              </w:rPr>
              <w:t>.</w:t>
            </w:r>
            <w:r w:rsidR="00835419">
              <w:rPr>
                <w:rFonts w:ascii="Calibri" w:hAnsi="Calibri" w:cs="Segoe UI"/>
                <w:sz w:val="20"/>
                <w:szCs w:val="20"/>
              </w:rPr>
              <w:t>2019</w:t>
            </w:r>
          </w:p>
        </w:tc>
      </w:tr>
    </w:tbl>
    <w:p w:rsidR="006F2C78" w:rsidRDefault="006F2C78">
      <w:pPr>
        <w:spacing w:after="40"/>
        <w:jc w:val="right"/>
        <w:rPr>
          <w:snapToGrid w:val="0"/>
        </w:rPr>
      </w:pPr>
    </w:p>
    <w:p w:rsidR="006F2C78" w:rsidRDefault="006F2C78">
      <w:pPr>
        <w:pStyle w:val="western"/>
      </w:pPr>
      <w:r>
        <w:t>......................................................................................................................................................</w:t>
      </w:r>
    </w:p>
    <w:p w:rsidR="006F2C78" w:rsidRDefault="006F2C78">
      <w:pPr>
        <w:pStyle w:val="western"/>
        <w:rPr>
          <w:rFonts w:ascii="Calibri" w:hAnsi="Calibri"/>
          <w:sz w:val="20"/>
          <w:szCs w:val="20"/>
        </w:rPr>
      </w:pPr>
      <w:r>
        <w:rPr>
          <w:rFonts w:ascii="Calibri" w:hAnsi="Calibri"/>
          <w:sz w:val="20"/>
          <w:szCs w:val="20"/>
        </w:rPr>
        <w:t>(Nazwa i adres Wykonawcy lub jego pieczęć firmowa, adresowa)</w:t>
      </w:r>
    </w:p>
    <w:p w:rsidR="006F2C78" w:rsidRDefault="006F2C78">
      <w:pPr>
        <w:pStyle w:val="western"/>
        <w:jc w:val="center"/>
        <w:rPr>
          <w:rFonts w:ascii="Calibri" w:hAnsi="Calibri"/>
          <w:sz w:val="20"/>
          <w:szCs w:val="20"/>
        </w:rPr>
      </w:pPr>
      <w:r>
        <w:rPr>
          <w:rFonts w:ascii="Calibri" w:hAnsi="Calibri"/>
          <w:sz w:val="20"/>
          <w:szCs w:val="20"/>
        </w:rPr>
        <w:t xml:space="preserve">Przystępując do postępowania w sprawie udzielenia zamówienia publicznego w trybie przetargu nieograniczonego na </w:t>
      </w:r>
      <w:r w:rsidR="00AB370B">
        <w:rPr>
          <w:rFonts w:ascii="Calibri" w:hAnsi="Calibri" w:cs="Segoe UI"/>
          <w:b/>
          <w:bCs/>
          <w:sz w:val="20"/>
          <w:szCs w:val="20"/>
        </w:rPr>
        <w:t>usługę nadzoru autorskiego i serwisu zintegrowanego szpitalnego systemu informatycznego</w:t>
      </w:r>
      <w:r>
        <w:rPr>
          <w:rFonts w:ascii="Calibri" w:hAnsi="Calibri"/>
          <w:sz w:val="20"/>
          <w:szCs w:val="20"/>
        </w:rPr>
        <w:t xml:space="preserve">  dla Mazowieckiego Szpitala Specjalistycznego Sp. z o.o. z siedzibą w Radomiu, ul. Juliana Aleksandrowicza 5</w:t>
      </w:r>
    </w:p>
    <w:p w:rsidR="006F2C78" w:rsidRDefault="006F2C78">
      <w:pPr>
        <w:pStyle w:val="western"/>
        <w:jc w:val="center"/>
        <w:rPr>
          <w:rFonts w:ascii="Calibri" w:hAnsi="Calibri"/>
          <w:sz w:val="20"/>
          <w:szCs w:val="20"/>
        </w:rPr>
      </w:pPr>
      <w:r>
        <w:rPr>
          <w:rFonts w:ascii="Calibri" w:hAnsi="Calibri"/>
          <w:b/>
          <w:bCs/>
          <w:sz w:val="20"/>
          <w:szCs w:val="20"/>
          <w:u w:val="single"/>
        </w:rPr>
        <w:t>PRZEDKŁADAMY:</w:t>
      </w:r>
    </w:p>
    <w:p w:rsidR="006F2C78" w:rsidRDefault="006F2C78">
      <w:pPr>
        <w:pStyle w:val="western"/>
        <w:rPr>
          <w:rFonts w:ascii="Calibri" w:hAnsi="Calibri"/>
          <w:sz w:val="20"/>
          <w:szCs w:val="20"/>
        </w:rPr>
      </w:pPr>
      <w:r>
        <w:rPr>
          <w:rFonts w:ascii="Calibri" w:hAnsi="Calibri"/>
          <w:sz w:val="20"/>
          <w:szCs w:val="20"/>
        </w:rPr>
        <w:t xml:space="preserve">Wykaz wykonanej, a w przypadku świadczeń okresowych lub ciągłych również wykonywanej, </w:t>
      </w:r>
      <w:r>
        <w:rPr>
          <w:rFonts w:ascii="Calibri" w:hAnsi="Calibri" w:cs="Segoe UI"/>
          <w:bCs/>
          <w:sz w:val="20"/>
          <w:szCs w:val="20"/>
        </w:rPr>
        <w:t xml:space="preserve">w okresie ostatnich trzech lat przed upływem terminu składania ofert, jeżeli okres prowadzenia działalności jest krótszy - w tym okresie, </w:t>
      </w:r>
      <w:r w:rsidR="00AB370B" w:rsidRPr="00AB370B">
        <w:rPr>
          <w:rFonts w:ascii="Calibri" w:hAnsi="Calibri" w:cs="Segoe UI"/>
          <w:b/>
          <w:bCs/>
          <w:sz w:val="20"/>
          <w:szCs w:val="20"/>
        </w:rPr>
        <w:t>minimum jednej usługi polegającej</w:t>
      </w:r>
      <w:r w:rsidR="00AB370B">
        <w:rPr>
          <w:rFonts w:ascii="Calibri" w:hAnsi="Calibri" w:cs="Segoe UI"/>
          <w:bCs/>
          <w:sz w:val="20"/>
          <w:szCs w:val="20"/>
        </w:rPr>
        <w:t xml:space="preserve"> </w:t>
      </w:r>
      <w:r w:rsidR="00AB370B">
        <w:rPr>
          <w:rFonts w:ascii="Calibri" w:hAnsi="Calibri" w:cs="Segoe UI"/>
          <w:b/>
          <w:bCs/>
          <w:sz w:val="20"/>
          <w:szCs w:val="20"/>
        </w:rPr>
        <w:t>na nadzorze autorskim i serwisem zintegrowanego szpitalnego systemu informatycznego nie mniejszej niż 200.000,00 PLN</w:t>
      </w:r>
      <w:r w:rsidR="00AB370B">
        <w:rPr>
          <w:rFonts w:ascii="Calibri" w:hAnsi="Calibri" w:cs="Segoe UI"/>
          <w:bCs/>
          <w:sz w:val="20"/>
          <w:szCs w:val="20"/>
        </w:rPr>
        <w:t xml:space="preserve"> </w:t>
      </w:r>
      <w:r w:rsidR="00AB370B">
        <w:rPr>
          <w:rFonts w:ascii="Calibri" w:hAnsi="Calibri" w:cs="Segoe UI"/>
          <w:b/>
          <w:sz w:val="20"/>
          <w:szCs w:val="20"/>
        </w:rPr>
        <w:t>brutto w skali jednego roku</w:t>
      </w:r>
      <w:r w:rsidR="00AB370B">
        <w:rPr>
          <w:rFonts w:ascii="Calibri" w:hAnsi="Calibri" w:cs="Segoe UI"/>
          <w:bCs/>
          <w:sz w:val="20"/>
          <w:szCs w:val="20"/>
        </w:rPr>
        <w:t xml:space="preserve"> </w:t>
      </w:r>
      <w:r>
        <w:rPr>
          <w:rFonts w:ascii="Calibri" w:hAnsi="Calibri" w:cs="Segoe UI"/>
          <w:bCs/>
          <w:sz w:val="20"/>
          <w:szCs w:val="20"/>
        </w:rPr>
        <w:t>brutto wraz z podaniem ich wartości, przedmiotu, dat wykonania i podmiotów, na rzecz których usługi zostały wykonane, oraz załączeniem dowodów określających czy te usługi zostały wykonane lub są wykonywane należycie:</w:t>
      </w:r>
    </w:p>
    <w:tbl>
      <w:tblPr>
        <w:tblW w:w="944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782"/>
      </w:tblGrid>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pPr>
              <w:pStyle w:val="western"/>
              <w:jc w:val="center"/>
              <w:rPr>
                <w:rFonts w:ascii="Calibri" w:hAnsi="Calibri"/>
                <w:sz w:val="20"/>
                <w:szCs w:val="20"/>
              </w:rPr>
            </w:pPr>
            <w:r>
              <w:rPr>
                <w:rFonts w:ascii="Calibri" w:hAnsi="Calibri"/>
                <w:b/>
                <w:bCs/>
                <w:sz w:val="20"/>
                <w:szCs w:val="20"/>
              </w:rPr>
              <w:t>Lp.</w:t>
            </w:r>
          </w:p>
        </w:tc>
        <w:tc>
          <w:tcPr>
            <w:tcW w:w="287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Nagwek6"/>
              <w:jc w:val="center"/>
              <w:rPr>
                <w:rFonts w:ascii="Calibri" w:hAnsi="Calibri"/>
                <w:sz w:val="20"/>
                <w:szCs w:val="20"/>
              </w:rPr>
            </w:pPr>
            <w:r>
              <w:rPr>
                <w:rFonts w:ascii="Calibri" w:hAnsi="Calibri"/>
                <w:b/>
                <w:bCs/>
                <w:sz w:val="20"/>
                <w:szCs w:val="20"/>
              </w:rPr>
              <w:t>Przedmiot zamówienia</w:t>
            </w:r>
          </w:p>
        </w:tc>
        <w:tc>
          <w:tcPr>
            <w:tcW w:w="279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Wartość realizowanego zamówienia brutto PLN</w:t>
            </w:r>
          </w:p>
        </w:tc>
        <w:tc>
          <w:tcPr>
            <w:tcW w:w="1433"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Data</w:t>
            </w:r>
          </w:p>
          <w:p w:rsidR="006F2C78" w:rsidRDefault="006F2C78">
            <w:pPr>
              <w:pStyle w:val="western"/>
              <w:jc w:val="center"/>
              <w:rPr>
                <w:rFonts w:ascii="Calibri" w:hAnsi="Calibri"/>
                <w:sz w:val="20"/>
                <w:szCs w:val="20"/>
              </w:rPr>
            </w:pPr>
            <w:r>
              <w:rPr>
                <w:rFonts w:ascii="Calibri" w:hAnsi="Calibri"/>
                <w:sz w:val="20"/>
                <w:szCs w:val="20"/>
              </w:rPr>
              <w:t>wykonania zamówienia</w:t>
            </w:r>
          </w:p>
        </w:tc>
        <w:tc>
          <w:tcPr>
            <w:tcW w:w="1782"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Odbiorca</w:t>
            </w:r>
          </w:p>
          <w:p w:rsidR="006F2C78" w:rsidRDefault="006F2C78">
            <w:pPr>
              <w:jc w:val="center"/>
              <w:rPr>
                <w:rFonts w:ascii="Calibri" w:hAnsi="Calibri"/>
                <w:sz w:val="20"/>
                <w:szCs w:val="20"/>
              </w:rPr>
            </w:pPr>
          </w:p>
          <w:p w:rsidR="006F2C78" w:rsidRDefault="006F2C78">
            <w:pPr>
              <w:jc w:val="center"/>
              <w:rPr>
                <w:rFonts w:ascii="Calibri" w:hAnsi="Calibri"/>
                <w:sz w:val="20"/>
                <w:szCs w:val="20"/>
              </w:rPr>
            </w:pPr>
          </w:p>
        </w:tc>
      </w:tr>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rsidP="009E2846">
            <w:pPr>
              <w:widowControl/>
              <w:numPr>
                <w:ilvl w:val="0"/>
                <w:numId w:val="24"/>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p w:rsidR="006F2C78" w:rsidRDefault="006F2C78">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r>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rsidP="009E2846">
            <w:pPr>
              <w:widowControl/>
              <w:numPr>
                <w:ilvl w:val="0"/>
                <w:numId w:val="25"/>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p w:rsidR="006F2C78" w:rsidRDefault="006F2C78">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r>
    </w:tbl>
    <w:p w:rsidR="006F2C78" w:rsidRDefault="006F2C78">
      <w:pPr>
        <w:pStyle w:val="NormalnyWeb"/>
        <w:rPr>
          <w:rFonts w:ascii="Calibri" w:hAnsi="Calibri"/>
        </w:rPr>
      </w:pPr>
      <w:r>
        <w:rPr>
          <w:rFonts w:ascii="Calibri" w:hAnsi="Calibri"/>
          <w:b/>
          <w:bCs/>
          <w:sz w:val="20"/>
          <w:szCs w:val="20"/>
        </w:rPr>
        <w:t>W załączeniu przedkładamy ................................*</w:t>
      </w:r>
      <w:r>
        <w:rPr>
          <w:rFonts w:ascii="Calibri" w:hAnsi="Calibri"/>
          <w:sz w:val="20"/>
          <w:szCs w:val="20"/>
        </w:rPr>
        <w:t xml:space="preserve"> dokumenty potwierdzające, że w/w usługi zostały wykonane należycie (referencje, pozytywne opinie itp.) </w:t>
      </w:r>
    </w:p>
    <w:p w:rsidR="006F2C78" w:rsidRDefault="006F2C78">
      <w:pPr>
        <w:pStyle w:val="NormalnyWeb"/>
        <w:rPr>
          <w:rFonts w:ascii="Calibri" w:hAnsi="Calibri"/>
        </w:rPr>
      </w:pPr>
    </w:p>
    <w:p w:rsidR="006F2C78" w:rsidRDefault="006F2C78">
      <w:pPr>
        <w:pStyle w:val="NormalnyWeb"/>
        <w:rPr>
          <w:rFonts w:ascii="Calibri" w:hAnsi="Calibri"/>
        </w:rPr>
      </w:pPr>
      <w:r>
        <w:rPr>
          <w:rFonts w:ascii="Calibri" w:hAnsi="Calibri"/>
          <w:sz w:val="20"/>
          <w:szCs w:val="20"/>
        </w:rPr>
        <w:t xml:space="preserve">* </w:t>
      </w:r>
      <w:r>
        <w:rPr>
          <w:rFonts w:ascii="Calibri" w:hAnsi="Calibri"/>
          <w:i/>
          <w:iCs/>
          <w:sz w:val="20"/>
          <w:szCs w:val="20"/>
        </w:rPr>
        <w:t xml:space="preserve">- Wykonawca zobowiązany jest załączyć dokumenty potwierdzające, że usługi zostały lub są wykonane należycie </w:t>
      </w:r>
      <w:r>
        <w:rPr>
          <w:rFonts w:ascii="Calibri" w:hAnsi="Calibri"/>
          <w:i/>
          <w:iCs/>
          <w:sz w:val="20"/>
          <w:szCs w:val="20"/>
        </w:rPr>
        <w:br/>
        <w:t>( referencje, pozytywne opinie itp.) zawarte w powyższej tabeli.</w:t>
      </w:r>
    </w:p>
    <w:p w:rsidR="006F2C78" w:rsidRDefault="006F2C78">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6F2C78" w:rsidRDefault="006F2C78">
      <w:pPr>
        <w:pStyle w:val="Tekstpodstawowy3"/>
        <w:jc w:val="right"/>
        <w:rPr>
          <w:rFonts w:ascii="Calibri" w:hAnsi="Calibri"/>
          <w:sz w:val="20"/>
        </w:rPr>
      </w:pPr>
      <w:r>
        <w:rPr>
          <w:rFonts w:ascii="Calibri" w:hAnsi="Calibri"/>
          <w:sz w:val="20"/>
        </w:rPr>
        <w:t xml:space="preserve">Podpisy przedstawicieli Wykonawcy </w:t>
      </w:r>
    </w:p>
    <w:p w:rsidR="006F2C78" w:rsidRDefault="006F2C78">
      <w:pPr>
        <w:pStyle w:val="Tekstpodstawowy3"/>
        <w:jc w:val="right"/>
        <w:rPr>
          <w:rFonts w:ascii="Calibri" w:hAnsi="Calibri"/>
          <w:sz w:val="20"/>
        </w:rPr>
      </w:pPr>
      <w:r>
        <w:rPr>
          <w:rFonts w:ascii="Calibri" w:hAnsi="Calibri"/>
          <w:sz w:val="20"/>
        </w:rPr>
        <w:t>upoważnionych do jego reprezentowania</w:t>
      </w:r>
    </w:p>
    <w:p w:rsidR="006F2C78" w:rsidRDefault="006F2C78">
      <w:pPr>
        <w:pStyle w:val="Tekstpodstawowy3"/>
        <w:jc w:val="right"/>
        <w:rPr>
          <w:rFonts w:ascii="Calibri" w:hAnsi="Calibri"/>
          <w:sz w:val="20"/>
        </w:rPr>
      </w:pPr>
    </w:p>
    <w:p w:rsidR="006F2C78" w:rsidRDefault="006F2C78">
      <w:pPr>
        <w:pStyle w:val="Tekstpodstawowy3"/>
        <w:jc w:val="right"/>
        <w:rPr>
          <w:rFonts w:ascii="Calibri" w:hAnsi="Calibri" w:cs="Segoe UI"/>
          <w:sz w:val="22"/>
          <w:szCs w:val="22"/>
        </w:rPr>
      </w:pPr>
    </w:p>
    <w:p w:rsidR="006F2C78" w:rsidRDefault="006F2C78">
      <w:pPr>
        <w:pStyle w:val="Tekstpodstawowy3"/>
        <w:jc w:val="right"/>
        <w:rPr>
          <w:rFonts w:ascii="Calibri" w:hAnsi="Calibri"/>
          <w:i/>
          <w:sz w:val="20"/>
        </w:rPr>
      </w:pPr>
      <w:r>
        <w:rPr>
          <w:rFonts w:ascii="Calibri" w:hAnsi="Calibri"/>
          <w:i/>
          <w:sz w:val="20"/>
        </w:rPr>
        <w:t>..................................................................</w:t>
      </w:r>
    </w:p>
    <w:p w:rsidR="006F2C78" w:rsidRDefault="006F2C78">
      <w:pPr>
        <w:tabs>
          <w:tab w:val="left" w:pos="5760"/>
        </w:tabs>
        <w:spacing w:after="40"/>
        <w:jc w:val="both"/>
        <w:rPr>
          <w:rFonts w:ascii="Calibri" w:hAnsi="Calibri" w:cs="Segoe UI"/>
          <w:sz w:val="22"/>
          <w:szCs w:val="22"/>
        </w:rPr>
      </w:pPr>
    </w:p>
    <w:tbl>
      <w:tblPr>
        <w:tblW w:w="0" w:type="auto"/>
        <w:tblInd w:w="109" w:type="dxa"/>
        <w:tblLayout w:type="fixed"/>
        <w:tblLook w:val="0000" w:firstRow="0" w:lastRow="0" w:firstColumn="0" w:lastColumn="0" w:noHBand="0" w:noVBand="0"/>
      </w:tblPr>
      <w:tblGrid>
        <w:gridCol w:w="9091"/>
      </w:tblGrid>
      <w:tr w:rsidR="006F2C78" w:rsidTr="00EB4CED">
        <w:trPr>
          <w:trHeight w:val="283"/>
        </w:trPr>
        <w:tc>
          <w:tcPr>
            <w:tcW w:w="909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5 do SIWZ</w:t>
            </w:r>
          </w:p>
        </w:tc>
      </w:tr>
      <w:tr w:rsidR="006F2C78" w:rsidTr="00EB4CED">
        <w:trPr>
          <w:trHeight w:val="460"/>
        </w:trPr>
        <w:tc>
          <w:tcPr>
            <w:tcW w:w="909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rPr>
                <w:rFonts w:ascii="Calibri" w:hAnsi="Calibri" w:cs="Segoe UI"/>
                <w:sz w:val="20"/>
                <w:szCs w:val="20"/>
              </w:rPr>
            </w:pPr>
            <w:r>
              <w:rPr>
                <w:rFonts w:ascii="Calibri" w:hAnsi="Calibri" w:cs="Segoe UI"/>
                <w:sz w:val="20"/>
                <w:szCs w:val="20"/>
              </w:rPr>
              <w:t>Wzór umowy  – nr sprawy DZP.341.</w:t>
            </w:r>
            <w:r w:rsidR="00005663">
              <w:rPr>
                <w:rFonts w:ascii="Calibri" w:hAnsi="Calibri" w:cs="Segoe UI"/>
                <w:sz w:val="20"/>
                <w:szCs w:val="20"/>
              </w:rPr>
              <w:t>40</w:t>
            </w:r>
            <w:r w:rsidR="004B15A5">
              <w:rPr>
                <w:rFonts w:ascii="Calibri" w:hAnsi="Calibri" w:cs="Segoe UI"/>
                <w:sz w:val="20"/>
                <w:szCs w:val="20"/>
              </w:rPr>
              <w:t>.</w:t>
            </w:r>
            <w:r w:rsidR="00835419">
              <w:rPr>
                <w:rFonts w:ascii="Calibri" w:hAnsi="Calibri" w:cs="Segoe UI"/>
                <w:sz w:val="20"/>
                <w:szCs w:val="20"/>
              </w:rPr>
              <w:t>2019</w:t>
            </w:r>
          </w:p>
          <w:p w:rsidR="006F2C78" w:rsidRDefault="006F2C78">
            <w:pPr>
              <w:pStyle w:val="Tekstpodstawowy"/>
            </w:pPr>
          </w:p>
        </w:tc>
      </w:tr>
    </w:tbl>
    <w:p w:rsidR="006F2C78" w:rsidRDefault="006F2C78">
      <w:pPr>
        <w:spacing w:after="40"/>
        <w:jc w:val="right"/>
        <w:rPr>
          <w:rFonts w:ascii="Calibri" w:hAnsi="Calibri"/>
          <w:b/>
          <w:bCs/>
          <w:i/>
          <w:iCs/>
          <w:snapToGrid w:val="0"/>
          <w:sz w:val="20"/>
        </w:rPr>
      </w:pPr>
    </w:p>
    <w:p w:rsidR="006F2C78" w:rsidRDefault="006F2C78">
      <w:pPr>
        <w:jc w:val="center"/>
        <w:rPr>
          <w:rFonts w:ascii="Calibri" w:hAnsi="Calibri"/>
          <w:b/>
          <w:sz w:val="20"/>
          <w:szCs w:val="20"/>
        </w:rPr>
      </w:pPr>
      <w:r>
        <w:rPr>
          <w:rFonts w:ascii="Calibri" w:hAnsi="Calibri"/>
          <w:b/>
          <w:sz w:val="20"/>
          <w:szCs w:val="20"/>
        </w:rPr>
        <w:t>UMOWA Nr UB/[…]/</w:t>
      </w:r>
      <w:r w:rsidR="0069356A">
        <w:rPr>
          <w:rFonts w:ascii="Calibri" w:hAnsi="Calibri"/>
          <w:b/>
          <w:sz w:val="20"/>
          <w:szCs w:val="20"/>
        </w:rPr>
        <w:t>2019</w:t>
      </w:r>
    </w:p>
    <w:p w:rsidR="006F2C78" w:rsidRPr="00E67FB1" w:rsidRDefault="006F2C78">
      <w:pPr>
        <w:rPr>
          <w:rFonts w:ascii="Calibri" w:hAnsi="Calibri"/>
          <w:sz w:val="20"/>
          <w:szCs w:val="20"/>
        </w:rPr>
      </w:pPr>
      <w:r w:rsidRPr="00E67FB1">
        <w:rPr>
          <w:rFonts w:ascii="Calibri" w:hAnsi="Calibri"/>
          <w:sz w:val="20"/>
          <w:szCs w:val="20"/>
        </w:rPr>
        <w:t>zawarta w dniu [...] w Radomiu pomiędzy:</w:t>
      </w:r>
    </w:p>
    <w:p w:rsidR="006F2C78" w:rsidRPr="00E67FB1" w:rsidRDefault="006F2C78">
      <w:pPr>
        <w:pStyle w:val="Tekstpodstawowy"/>
        <w:overflowPunct w:val="0"/>
        <w:autoSpaceDE w:val="0"/>
        <w:autoSpaceDN w:val="0"/>
        <w:adjustRightInd w:val="0"/>
        <w:rPr>
          <w:rFonts w:ascii="Calibri" w:hAnsi="Calibri"/>
          <w:b w:val="0"/>
          <w:sz w:val="20"/>
        </w:rPr>
      </w:pPr>
      <w:r w:rsidRPr="00E67FB1">
        <w:rPr>
          <w:rFonts w:ascii="Calibri" w:hAnsi="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6F2C78" w:rsidRPr="00E67FB1" w:rsidRDefault="006F2C78">
      <w:pPr>
        <w:pStyle w:val="Tekstpodstawowy"/>
        <w:overflowPunct w:val="0"/>
        <w:autoSpaceDE w:val="0"/>
        <w:autoSpaceDN w:val="0"/>
        <w:adjustRightInd w:val="0"/>
        <w:rPr>
          <w:rFonts w:ascii="Calibri" w:hAnsi="Calibri"/>
          <w:b w:val="0"/>
          <w:bCs/>
          <w:i/>
          <w:sz w:val="20"/>
        </w:rPr>
      </w:pPr>
      <w:r w:rsidRPr="00E67FB1">
        <w:rPr>
          <w:rFonts w:ascii="Calibri" w:hAnsi="Calibri"/>
          <w:b w:val="0"/>
          <w:bCs/>
          <w:i/>
          <w:sz w:val="20"/>
        </w:rPr>
        <w:t xml:space="preserve">reprezentowaną przez: </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jc w:val="both"/>
        <w:rPr>
          <w:rFonts w:ascii="Calibri" w:hAnsi="Calibri"/>
          <w:sz w:val="20"/>
          <w:szCs w:val="20"/>
        </w:rPr>
      </w:pPr>
      <w:r w:rsidRPr="00E67FB1">
        <w:rPr>
          <w:rFonts w:ascii="Calibri" w:hAnsi="Calibri"/>
          <w:sz w:val="20"/>
          <w:szCs w:val="20"/>
        </w:rPr>
        <w:t>zwaną dalej</w:t>
      </w:r>
      <w:r w:rsidRPr="00E67FB1">
        <w:rPr>
          <w:rFonts w:ascii="Calibri" w:hAnsi="Calibri"/>
          <w:b/>
          <w:sz w:val="20"/>
          <w:szCs w:val="20"/>
        </w:rPr>
        <w:t xml:space="preserve"> „ZAMAWIAJĄCYM</w:t>
      </w:r>
      <w:r w:rsidRPr="00E67FB1">
        <w:rPr>
          <w:rFonts w:ascii="Calibri" w:hAnsi="Calibri"/>
          <w:sz w:val="20"/>
          <w:szCs w:val="20"/>
        </w:rPr>
        <w:t>”,</w:t>
      </w:r>
    </w:p>
    <w:p w:rsidR="006F2C78" w:rsidRPr="00E67FB1" w:rsidRDefault="006F2C78">
      <w:pPr>
        <w:jc w:val="both"/>
        <w:rPr>
          <w:rFonts w:ascii="Calibri" w:hAnsi="Calibri"/>
          <w:sz w:val="20"/>
          <w:szCs w:val="20"/>
        </w:rPr>
      </w:pPr>
      <w:r w:rsidRPr="00E67FB1">
        <w:rPr>
          <w:rFonts w:ascii="Calibri" w:hAnsi="Calibri"/>
          <w:sz w:val="20"/>
          <w:szCs w:val="20"/>
        </w:rPr>
        <w:t xml:space="preserve">a </w:t>
      </w:r>
    </w:p>
    <w:p w:rsidR="006F2C78" w:rsidRPr="00E67FB1" w:rsidRDefault="006F2C78">
      <w:pPr>
        <w:jc w:val="both"/>
        <w:rPr>
          <w:rFonts w:ascii="Calibri" w:hAnsi="Calibri"/>
          <w:sz w:val="20"/>
          <w:szCs w:val="20"/>
        </w:rPr>
      </w:pPr>
    </w:p>
    <w:p w:rsidR="006F2C78" w:rsidRPr="00E67FB1" w:rsidRDefault="006F2C78">
      <w:pPr>
        <w:jc w:val="both"/>
        <w:rPr>
          <w:rFonts w:ascii="Calibri" w:hAnsi="Calibri"/>
          <w:sz w:val="20"/>
          <w:szCs w:val="20"/>
        </w:rPr>
      </w:pPr>
      <w:r w:rsidRPr="00E67FB1">
        <w:rPr>
          <w:rFonts w:ascii="Calibri" w:hAnsi="Calibri"/>
          <w:sz w:val="20"/>
          <w:szCs w:val="20"/>
        </w:rPr>
        <w:t>* firmą […] z siedzibą w […], przy ul. […],  zarejestrowaną w […]</w:t>
      </w:r>
    </w:p>
    <w:p w:rsidR="006F2C78" w:rsidRPr="00E67FB1" w:rsidRDefault="006F2C78">
      <w:pPr>
        <w:jc w:val="both"/>
        <w:rPr>
          <w:rFonts w:ascii="Calibri" w:hAnsi="Calibri"/>
          <w:sz w:val="20"/>
          <w:szCs w:val="20"/>
        </w:rPr>
      </w:pPr>
      <w:r w:rsidRPr="00E67FB1">
        <w:rPr>
          <w:rFonts w:ascii="Calibri" w:hAnsi="Calibri"/>
          <w:sz w:val="20"/>
          <w:szCs w:val="20"/>
        </w:rPr>
        <w:t>reprezentowaną przez:</w:t>
      </w:r>
    </w:p>
    <w:p w:rsidR="006F2C78" w:rsidRPr="00E67FB1" w:rsidRDefault="006F2C78">
      <w:pPr>
        <w:tabs>
          <w:tab w:val="left" w:pos="360"/>
        </w:tabs>
        <w:ind w:left="360" w:hanging="360"/>
        <w:jc w:val="both"/>
        <w:rPr>
          <w:rFonts w:ascii="Calibri" w:hAnsi="Calibri"/>
          <w:sz w:val="20"/>
          <w:szCs w:val="20"/>
        </w:rPr>
      </w:pPr>
      <w:r w:rsidRPr="00E67FB1">
        <w:rPr>
          <w:rFonts w:ascii="Calibri" w:hAnsi="Calibri"/>
          <w:sz w:val="20"/>
          <w:szCs w:val="20"/>
        </w:rPr>
        <w:t>[…]</w:t>
      </w:r>
    </w:p>
    <w:p w:rsidR="006F2C78" w:rsidRPr="00E67FB1" w:rsidRDefault="006F2C78">
      <w:pPr>
        <w:tabs>
          <w:tab w:val="left" w:pos="360"/>
        </w:tabs>
        <w:ind w:left="360" w:hanging="360"/>
        <w:jc w:val="both"/>
        <w:rPr>
          <w:rFonts w:ascii="Calibri" w:hAnsi="Calibri"/>
          <w:sz w:val="20"/>
          <w:szCs w:val="20"/>
        </w:rPr>
      </w:pPr>
      <w:r w:rsidRPr="00E67FB1">
        <w:rPr>
          <w:rFonts w:ascii="Calibri" w:hAnsi="Calibri"/>
          <w:sz w:val="20"/>
          <w:szCs w:val="20"/>
        </w:rPr>
        <w:t>[…]</w:t>
      </w:r>
    </w:p>
    <w:p w:rsidR="006F2C78" w:rsidRPr="00E67FB1" w:rsidRDefault="006F2C78">
      <w:pPr>
        <w:rPr>
          <w:rFonts w:ascii="Calibri" w:hAnsi="Calibri"/>
          <w:sz w:val="20"/>
          <w:szCs w:val="20"/>
        </w:rPr>
      </w:pPr>
      <w:r w:rsidRPr="00E67FB1">
        <w:rPr>
          <w:rFonts w:ascii="Calibri" w:hAnsi="Calibri"/>
          <w:sz w:val="20"/>
          <w:szCs w:val="20"/>
        </w:rPr>
        <w:t>* podmiotami działającymi wspólnie :</w:t>
      </w:r>
      <w:r w:rsidRPr="00E67FB1">
        <w:rPr>
          <w:rFonts w:ascii="Calibri" w:hAnsi="Calibri"/>
          <w:sz w:val="20"/>
          <w:szCs w:val="20"/>
        </w:rPr>
        <w:br/>
        <w:t>a) firmą […]z siedzibą w .[…], przy ul. .[…],  zarejestrowaną w […].</w:t>
      </w:r>
    </w:p>
    <w:p w:rsidR="006F2C78" w:rsidRPr="00E67FB1" w:rsidRDefault="006F2C78">
      <w:pPr>
        <w:jc w:val="both"/>
        <w:rPr>
          <w:rFonts w:ascii="Calibri" w:hAnsi="Calibri"/>
          <w:i/>
          <w:sz w:val="20"/>
          <w:szCs w:val="20"/>
        </w:rPr>
      </w:pPr>
      <w:r w:rsidRPr="00E67FB1">
        <w:rPr>
          <w:rFonts w:ascii="Calibri" w:hAnsi="Calibri"/>
          <w:i/>
          <w:sz w:val="20"/>
          <w:szCs w:val="20"/>
        </w:rPr>
        <w:t>reprezentowaną przez:</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jc w:val="both"/>
        <w:rPr>
          <w:rFonts w:ascii="Calibri" w:hAnsi="Calibri"/>
          <w:sz w:val="20"/>
          <w:szCs w:val="20"/>
        </w:rPr>
      </w:pPr>
    </w:p>
    <w:p w:rsidR="006F2C78" w:rsidRPr="00E67FB1" w:rsidRDefault="006F2C78">
      <w:pPr>
        <w:jc w:val="both"/>
        <w:rPr>
          <w:rFonts w:ascii="Calibri" w:hAnsi="Calibri"/>
          <w:sz w:val="20"/>
          <w:szCs w:val="20"/>
        </w:rPr>
      </w:pPr>
      <w:r w:rsidRPr="00E67FB1">
        <w:rPr>
          <w:rFonts w:ascii="Calibri" w:hAnsi="Calibri"/>
          <w:sz w:val="20"/>
          <w:szCs w:val="20"/>
        </w:rPr>
        <w:t>b) firmą […] z siedzibą w […], przy ul. […],  zarejestrowaną w […]</w:t>
      </w:r>
    </w:p>
    <w:p w:rsidR="006F2C78" w:rsidRPr="00E67FB1" w:rsidRDefault="006F2C78">
      <w:pPr>
        <w:jc w:val="both"/>
        <w:rPr>
          <w:rFonts w:ascii="Calibri" w:hAnsi="Calibri"/>
          <w:i/>
          <w:sz w:val="20"/>
          <w:szCs w:val="20"/>
        </w:rPr>
      </w:pPr>
      <w:r w:rsidRPr="00E67FB1">
        <w:rPr>
          <w:rFonts w:ascii="Calibri" w:hAnsi="Calibri"/>
          <w:i/>
          <w:sz w:val="20"/>
          <w:szCs w:val="20"/>
        </w:rPr>
        <w:t>reprezentowaną przez:</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rPr>
          <w:rFonts w:ascii="Calibri" w:hAnsi="Calibri"/>
          <w:sz w:val="20"/>
          <w:szCs w:val="20"/>
        </w:rPr>
      </w:pPr>
    </w:p>
    <w:p w:rsidR="006F2C78" w:rsidRPr="00E67FB1" w:rsidRDefault="006F2C78">
      <w:pPr>
        <w:pStyle w:val="Nagwek"/>
        <w:jc w:val="both"/>
        <w:rPr>
          <w:rFonts w:ascii="Calibri" w:hAnsi="Calibri" w:cs="Times New Roman"/>
          <w:sz w:val="20"/>
          <w:szCs w:val="20"/>
          <w:lang w:val="pl-PL"/>
        </w:rPr>
      </w:pPr>
      <w:r w:rsidRPr="00E67FB1">
        <w:rPr>
          <w:rFonts w:ascii="Calibri" w:hAnsi="Calibri"/>
          <w:sz w:val="20"/>
          <w:szCs w:val="20"/>
          <w:lang w:val="pl-PL"/>
        </w:rPr>
        <w:t>zwanym dalej „</w:t>
      </w:r>
      <w:r w:rsidRPr="00E67FB1">
        <w:rPr>
          <w:rFonts w:ascii="Calibri" w:hAnsi="Calibri"/>
          <w:b/>
          <w:sz w:val="20"/>
          <w:szCs w:val="20"/>
          <w:lang w:val="pl-PL"/>
        </w:rPr>
        <w:t>WYKONAWCĄ”*/”WYKONAWCAMI”*</w:t>
      </w:r>
      <w:r w:rsidRPr="00E67FB1">
        <w:rPr>
          <w:rFonts w:ascii="Calibri" w:hAnsi="Calibri"/>
          <w:sz w:val="20"/>
          <w:szCs w:val="20"/>
          <w:lang w:val="pl-PL"/>
        </w:rPr>
        <w:t xml:space="preserve">, </w:t>
      </w:r>
    </w:p>
    <w:p w:rsidR="006F2C78" w:rsidRPr="00E67FB1" w:rsidRDefault="006F2C78">
      <w:pPr>
        <w:pStyle w:val="Lista"/>
        <w:rPr>
          <w:rFonts w:ascii="Calibri" w:hAnsi="Calibri"/>
          <w:sz w:val="20"/>
          <w:szCs w:val="20"/>
        </w:rPr>
      </w:pPr>
      <w:r w:rsidRPr="00E67FB1">
        <w:rPr>
          <w:rFonts w:ascii="Calibri" w:hAnsi="Calibri"/>
          <w:sz w:val="20"/>
          <w:szCs w:val="20"/>
        </w:rPr>
        <w:t xml:space="preserve">zwani dalej łącznie „ </w:t>
      </w:r>
      <w:r w:rsidRPr="00E67FB1">
        <w:rPr>
          <w:rFonts w:ascii="Calibri" w:hAnsi="Calibri"/>
          <w:b/>
          <w:sz w:val="20"/>
          <w:szCs w:val="20"/>
        </w:rPr>
        <w:t>STRONAMI</w:t>
      </w:r>
      <w:r w:rsidRPr="00E67FB1">
        <w:rPr>
          <w:rFonts w:ascii="Calibri" w:hAnsi="Calibri"/>
          <w:sz w:val="20"/>
          <w:szCs w:val="20"/>
        </w:rPr>
        <w:t>”</w:t>
      </w:r>
    </w:p>
    <w:p w:rsidR="006F2C78" w:rsidRPr="00E67FB1" w:rsidRDefault="006F2C78">
      <w:pPr>
        <w:pStyle w:val="Lista"/>
        <w:rPr>
          <w:rFonts w:ascii="Calibri" w:hAnsi="Calibri"/>
          <w:sz w:val="20"/>
          <w:szCs w:val="20"/>
        </w:rPr>
      </w:pPr>
      <w:r w:rsidRPr="00E67FB1">
        <w:rPr>
          <w:rFonts w:ascii="Calibri" w:hAnsi="Calibri"/>
          <w:sz w:val="20"/>
          <w:szCs w:val="20"/>
        </w:rPr>
        <w:t>* Ze strony Wykonawców działających wspólnie Pełnomocnikiem będzie […]</w:t>
      </w:r>
    </w:p>
    <w:p w:rsidR="006F2C78" w:rsidRPr="00E67FB1" w:rsidRDefault="006F2C78">
      <w:pPr>
        <w:pStyle w:val="Lista"/>
        <w:rPr>
          <w:rFonts w:ascii="Calibri" w:hAnsi="Calibri"/>
          <w:sz w:val="20"/>
          <w:szCs w:val="20"/>
        </w:rPr>
      </w:pPr>
      <w:r w:rsidRPr="00E67FB1">
        <w:rPr>
          <w:rFonts w:ascii="Calibri" w:hAnsi="Calibri"/>
          <w:sz w:val="20"/>
          <w:szCs w:val="20"/>
        </w:rPr>
        <w:t>* Podmioty działające wspólnie ponoszą odpowiedzialność solidarną za wykonanie umowy.</w:t>
      </w:r>
    </w:p>
    <w:p w:rsidR="006F2C78" w:rsidRPr="00E67FB1" w:rsidRDefault="006F2C78">
      <w:pPr>
        <w:tabs>
          <w:tab w:val="left" w:pos="360"/>
        </w:tabs>
        <w:ind w:left="360" w:hanging="360"/>
        <w:rPr>
          <w:rFonts w:ascii="Calibri" w:hAnsi="Calibri"/>
          <w:i/>
          <w:sz w:val="20"/>
          <w:szCs w:val="20"/>
        </w:rPr>
      </w:pPr>
      <w:r w:rsidRPr="00E67FB1">
        <w:rPr>
          <w:rFonts w:ascii="Calibri" w:hAnsi="Calibri"/>
          <w:i/>
          <w:sz w:val="20"/>
          <w:szCs w:val="20"/>
        </w:rPr>
        <w:t>* niepotrzebne skreślić</w:t>
      </w:r>
    </w:p>
    <w:p w:rsidR="006F2C78" w:rsidRPr="00E67FB1" w:rsidRDefault="006F2C78">
      <w:pPr>
        <w:pStyle w:val="Tekstpodstawowy"/>
        <w:rPr>
          <w:rFonts w:ascii="Calibri" w:hAnsi="Calibri"/>
          <w:b w:val="0"/>
          <w:bCs/>
          <w:strike/>
          <w:sz w:val="20"/>
        </w:rPr>
      </w:pPr>
    </w:p>
    <w:p w:rsidR="006F2C78" w:rsidRPr="00E67FB1" w:rsidRDefault="006F2C78">
      <w:pPr>
        <w:pStyle w:val="Nagwek"/>
        <w:jc w:val="both"/>
        <w:rPr>
          <w:rFonts w:ascii="Calibri" w:hAnsi="Calibri"/>
          <w:i/>
          <w:sz w:val="20"/>
          <w:szCs w:val="20"/>
          <w:lang w:val="pl-PL"/>
        </w:rPr>
      </w:pPr>
      <w:r w:rsidRPr="00E67FB1">
        <w:rPr>
          <w:rFonts w:ascii="Calibri" w:hAnsi="Calibri"/>
          <w:i/>
          <w:sz w:val="20"/>
          <w:szCs w:val="20"/>
          <w:lang w:val="pl-PL"/>
        </w:rPr>
        <w:t>W wyniku rozstrzygnięcia przetargu nieograniczonego (sprawa nr DZP.341.</w:t>
      </w:r>
      <w:r w:rsidR="00005663">
        <w:rPr>
          <w:rFonts w:ascii="Calibri" w:hAnsi="Calibri"/>
          <w:i/>
          <w:sz w:val="20"/>
          <w:szCs w:val="20"/>
          <w:lang w:val="pl-PL"/>
        </w:rPr>
        <w:t>40</w:t>
      </w:r>
      <w:r w:rsidRPr="00E67FB1">
        <w:rPr>
          <w:rFonts w:ascii="Calibri" w:hAnsi="Calibri"/>
          <w:i/>
          <w:sz w:val="20"/>
          <w:szCs w:val="20"/>
          <w:lang w:val="pl-PL"/>
        </w:rPr>
        <w:t>.</w:t>
      </w:r>
      <w:r w:rsidR="00835419">
        <w:rPr>
          <w:rFonts w:ascii="Calibri" w:hAnsi="Calibri"/>
          <w:i/>
          <w:sz w:val="20"/>
          <w:szCs w:val="20"/>
          <w:lang w:val="pl-PL"/>
        </w:rPr>
        <w:t>2019</w:t>
      </w:r>
      <w:r w:rsidRPr="00E67FB1">
        <w:rPr>
          <w:rFonts w:ascii="Calibri" w:hAnsi="Calibri"/>
          <w:i/>
          <w:sz w:val="20"/>
          <w:szCs w:val="20"/>
          <w:lang w:val="pl-PL"/>
        </w:rPr>
        <w:t>), w trybie przepisów Ustawy</w:t>
      </w:r>
      <w:r w:rsidRPr="00E67FB1">
        <w:rPr>
          <w:rFonts w:ascii="Calibri" w:hAnsi="Calibri"/>
          <w:bCs/>
          <w:i/>
          <w:sz w:val="20"/>
          <w:szCs w:val="20"/>
          <w:lang w:val="pl-PL"/>
        </w:rPr>
        <w:t xml:space="preserve"> Prawo zamówień publicznych, </w:t>
      </w:r>
      <w:r w:rsidRPr="00E67FB1">
        <w:rPr>
          <w:rFonts w:ascii="Calibri" w:hAnsi="Calibri"/>
          <w:i/>
          <w:sz w:val="20"/>
          <w:szCs w:val="20"/>
          <w:lang w:val="pl-PL"/>
        </w:rPr>
        <w:t>zawarta została umowa następującej treści:</w:t>
      </w:r>
    </w:p>
    <w:p w:rsidR="00E67FB1" w:rsidRDefault="00E67FB1" w:rsidP="00E67FB1">
      <w:pPr>
        <w:pStyle w:val="Tekstpodstawowy"/>
        <w:rPr>
          <w:rFonts w:ascii="Calibri" w:hAnsi="Calibri"/>
          <w:bCs/>
          <w:sz w:val="20"/>
        </w:rPr>
      </w:pPr>
    </w:p>
    <w:p w:rsidR="00E67FB1" w:rsidRPr="00E67FB1" w:rsidRDefault="00E67FB1" w:rsidP="00E67FB1">
      <w:pPr>
        <w:pStyle w:val="Tekstpodstawowy"/>
        <w:rPr>
          <w:rFonts w:ascii="Calibri" w:hAnsi="Calibri"/>
          <w:bCs/>
          <w:sz w:val="20"/>
        </w:rPr>
      </w:pPr>
      <w:r w:rsidRPr="00E67FB1">
        <w:rPr>
          <w:rFonts w:ascii="Calibri" w:hAnsi="Calibri"/>
          <w:bCs/>
          <w:sz w:val="20"/>
        </w:rPr>
        <w:t xml:space="preserve">Ze strony Zamawiającego osobą odpowiedzialną za realizację umowy jest Kierownik Działu </w:t>
      </w:r>
      <w:r w:rsidR="00835419">
        <w:rPr>
          <w:rFonts w:ascii="Calibri" w:hAnsi="Calibri"/>
          <w:bCs/>
          <w:sz w:val="20"/>
        </w:rPr>
        <w:t>Informatyki.</w:t>
      </w:r>
    </w:p>
    <w:p w:rsidR="00D802F8" w:rsidRPr="00D802F8" w:rsidRDefault="00D802F8" w:rsidP="00D802F8">
      <w:pPr>
        <w:spacing w:after="60"/>
        <w:jc w:val="center"/>
        <w:rPr>
          <w:rFonts w:ascii="Calibri" w:hAnsi="Calibri"/>
          <w:sz w:val="20"/>
          <w:szCs w:val="20"/>
        </w:rPr>
      </w:pPr>
      <w:r w:rsidRPr="00D802F8">
        <w:rPr>
          <w:rFonts w:ascii="Calibri" w:hAnsi="Calibri"/>
          <w:b/>
          <w:sz w:val="20"/>
          <w:szCs w:val="20"/>
        </w:rPr>
        <w:t>Definicje</w:t>
      </w:r>
    </w:p>
    <w:p w:rsidR="00D802F8" w:rsidRPr="00D802F8" w:rsidRDefault="00D802F8" w:rsidP="00D802F8">
      <w:pPr>
        <w:spacing w:after="60"/>
        <w:jc w:val="both"/>
        <w:rPr>
          <w:rFonts w:ascii="Calibri" w:hAnsi="Calibri"/>
          <w:sz w:val="20"/>
          <w:szCs w:val="20"/>
        </w:rPr>
      </w:pPr>
      <w:r w:rsidRPr="00D802F8">
        <w:rPr>
          <w:rFonts w:ascii="Calibri" w:hAnsi="Calibri"/>
          <w:sz w:val="20"/>
          <w:szCs w:val="20"/>
        </w:rPr>
        <w:t>Na potrzeby niniejszej umowy Strony nadają wymienionym niżej pojęciom następujące znaczenie:</w:t>
      </w:r>
    </w:p>
    <w:p w:rsidR="00D802F8" w:rsidRPr="00D802F8" w:rsidRDefault="00D802F8" w:rsidP="00D802F8">
      <w:pPr>
        <w:spacing w:after="60"/>
        <w:rPr>
          <w:rFonts w:ascii="Calibri" w:hAnsi="Calibr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283"/>
        <w:gridCol w:w="6590"/>
      </w:tblGrid>
      <w:tr w:rsidR="00D802F8" w:rsidRPr="00D802F8" w:rsidTr="00AE5FF0">
        <w:tc>
          <w:tcPr>
            <w:tcW w:w="2552" w:type="dxa"/>
            <w:shd w:val="clear" w:color="auto" w:fill="auto"/>
          </w:tcPr>
          <w:p w:rsidR="00D802F8" w:rsidRPr="00D802F8" w:rsidRDefault="00D802F8" w:rsidP="00AE5FF0">
            <w:pPr>
              <w:snapToGrid w:val="0"/>
              <w:spacing w:after="60"/>
              <w:rPr>
                <w:rFonts w:ascii="Calibri" w:hAnsi="Calibri"/>
                <w:b/>
                <w:sz w:val="20"/>
                <w:szCs w:val="20"/>
              </w:rPr>
            </w:pPr>
          </w:p>
        </w:tc>
        <w:tc>
          <w:tcPr>
            <w:tcW w:w="283" w:type="dxa"/>
            <w:shd w:val="clear" w:color="auto" w:fill="auto"/>
          </w:tcPr>
          <w:p w:rsidR="00D802F8" w:rsidRPr="00D802F8" w:rsidRDefault="00D802F8" w:rsidP="00AE5FF0">
            <w:pPr>
              <w:snapToGrid w:val="0"/>
              <w:spacing w:after="60"/>
              <w:jc w:val="center"/>
              <w:rPr>
                <w:rFonts w:ascii="Calibri" w:hAnsi="Calibri"/>
                <w:b/>
                <w:sz w:val="20"/>
                <w:szCs w:val="20"/>
              </w:rPr>
            </w:pPr>
          </w:p>
        </w:tc>
        <w:tc>
          <w:tcPr>
            <w:tcW w:w="6590" w:type="dxa"/>
            <w:shd w:val="clear" w:color="auto" w:fill="auto"/>
          </w:tcPr>
          <w:p w:rsidR="00D802F8" w:rsidRPr="00D802F8" w:rsidRDefault="00D802F8" w:rsidP="00AE5FF0">
            <w:pPr>
              <w:snapToGrid w:val="0"/>
              <w:spacing w:after="60"/>
              <w:rPr>
                <w:rFonts w:ascii="Calibri" w:hAnsi="Calibri"/>
                <w:sz w:val="20"/>
                <w:szCs w:val="20"/>
              </w:rPr>
            </w:pP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Moduł Oprogramowania Aplikacyjnego</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pojedynczy program komputerowy wchodzący w skład Oprogramowania Aplikacyjnego;</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Oprogramowanie Aplikacyjne</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cs="Times New Roman"/>
                <w:sz w:val="20"/>
                <w:szCs w:val="20"/>
              </w:rPr>
              <w:t>Oznacza traktowane łącznie programy komputerowe zakupione przez Zamawiającego od Wykonawcy (moduły oprogramowania);</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Oprogramowanie Bazodanowe</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program komputerowy Oracle w wersji używanej przez Zamawiającego jednak nie starszej niż 10g;</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Oprogramowanie Systemowe</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programy komputerowe niezbędne do prawidłowego działania Oprogramowania Aplikacyjnego i Oprogramowania Bazodanowego, ale nie wchodzące w skład Oprogramowania Aplikacyjnego i Oprogramowania Bazodanowego, zainstalowane przez Zamawiającego na Dedykowanych Stacjach Roboczych i Serwerach;</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Kierownik Projektu</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Wyznaczona przez Wykonawcę osoba nadzorująca prawidłowe wykonanie przedmiotu umowy</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System Informatyczny</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 xml:space="preserve">Oznacza całość funkcjonujących u Zamawiającego urządzeń komputerowych i oprogramowania, w tym sieci komputerowe LAN i WAN, Serwery, Dedykowane </w:t>
            </w:r>
            <w:r w:rsidRPr="00D802F8">
              <w:rPr>
                <w:rFonts w:ascii="Calibri" w:hAnsi="Calibri"/>
                <w:sz w:val="20"/>
                <w:szCs w:val="20"/>
              </w:rPr>
              <w:lastRenderedPageBreak/>
              <w:t xml:space="preserve">stacje robocze, inne stacje robocze, drukarki, Oprogramowanie Aplikacyjne, Oprogramowanie Bazodanowe, Oprogramowanie Systemowe; </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lastRenderedPageBreak/>
              <w:t xml:space="preserve">Usługi Serwisowe </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usługi oraz sposób ich realizacji, świadczone przez Wykonawcę w trakcie trwania umowy, dotyczące Systemu  Informatycznego w szpitalu, w siedzibie Zamawiającego lub zdalnie;</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 xml:space="preserve">Awaria </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sytuację, w której nie jest możliwe prawidłowe używanie Oprogramowania Aplikacyjnego z powodu uszkodzenia lub utraty zbiorów  niezbędnych do działania oprogramowania,  struktur danych lub zawartości bazy danych, uszkodzenia sprzętu komputerowego na którym Oprogramowanie Aplikacyjne zostało zainstalowane, lub uszkodzenia infrastruktury teleinformatycznej;</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Błąd</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(Błąd zwykły) Oznacza, niespowodowane przez Zamawiającego, powtarzalne działanie, pojawiające się za każdym razem w tym samym miejscu działania programu i prowadzące w każdym przypadku do otrzymywania nieprawidłowych wyników działania Oprogramowania Aplikacyjnego.</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Błąd krytyczny</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niespowodowaną przez Zamawiającego, sytuację, która prowadzi do zatrzymania eksploatacji, utraty danych lub naruszenia ich spójności w wyniku którego, niemożliwe jest prowadzenie działalności z użyciem Oprogramowania Aplikacyjnego</w:t>
            </w:r>
          </w:p>
        </w:tc>
      </w:tr>
    </w:tbl>
    <w:p w:rsidR="00D802F8" w:rsidRDefault="00D802F8" w:rsidP="00D802F8">
      <w:pPr>
        <w:spacing w:after="60"/>
        <w:rPr>
          <w:b/>
          <w:sz w:val="20"/>
          <w:szCs w:val="20"/>
        </w:rPr>
      </w:pPr>
    </w:p>
    <w:p w:rsidR="00D802F8" w:rsidRPr="0038760D" w:rsidRDefault="00D802F8" w:rsidP="00D802F8">
      <w:pPr>
        <w:spacing w:after="60"/>
        <w:jc w:val="center"/>
        <w:rPr>
          <w:rFonts w:ascii="Calibri" w:hAnsi="Calibri"/>
        </w:rPr>
      </w:pPr>
      <w:r w:rsidRPr="0038760D">
        <w:rPr>
          <w:rFonts w:ascii="Calibri" w:hAnsi="Calibri"/>
          <w:b/>
          <w:sz w:val="20"/>
          <w:szCs w:val="20"/>
        </w:rPr>
        <w:t>§ 1. Przedmiot Umowy</w:t>
      </w:r>
    </w:p>
    <w:p w:rsidR="00D802F8" w:rsidRPr="0038760D" w:rsidRDefault="00D802F8" w:rsidP="00D802F8">
      <w:pPr>
        <w:spacing w:after="60"/>
        <w:jc w:val="both"/>
        <w:rPr>
          <w:rFonts w:ascii="Calibri" w:hAnsi="Calibri"/>
        </w:rPr>
      </w:pPr>
      <w:r w:rsidRPr="0038760D">
        <w:rPr>
          <w:rFonts w:ascii="Calibri" w:hAnsi="Calibri"/>
          <w:sz w:val="20"/>
          <w:szCs w:val="20"/>
        </w:rPr>
        <w:t xml:space="preserve">Przedmiotem niniejszej Umowy jest objęcie nadzorem autorskim i serwisem, w zakresie wskazanym w § 2 niniejszej Umowy modułów oprogramowania aplikacyjnego wymienionych w Załączniku nr 1 do niniejszej Umowy (dalej: „Oprogramowanie Aplikacyjne”). </w:t>
      </w:r>
    </w:p>
    <w:p w:rsidR="00D802F8" w:rsidRPr="0038760D" w:rsidRDefault="00D802F8" w:rsidP="00D802F8">
      <w:pPr>
        <w:spacing w:after="60"/>
        <w:jc w:val="center"/>
        <w:rPr>
          <w:rFonts w:ascii="Calibri" w:hAnsi="Calibri"/>
        </w:rPr>
      </w:pPr>
      <w:r w:rsidRPr="0038760D">
        <w:rPr>
          <w:rFonts w:ascii="Calibri" w:hAnsi="Calibri"/>
          <w:b/>
          <w:sz w:val="20"/>
          <w:szCs w:val="20"/>
        </w:rPr>
        <w:t>§ 2. Zobowiązania Wykonawcy</w:t>
      </w:r>
    </w:p>
    <w:p w:rsidR="00D802F8" w:rsidRPr="0038760D" w:rsidRDefault="00D802F8" w:rsidP="00D32463">
      <w:pPr>
        <w:widowControl/>
        <w:numPr>
          <w:ilvl w:val="0"/>
          <w:numId w:val="34"/>
        </w:numPr>
        <w:spacing w:after="60"/>
        <w:jc w:val="both"/>
        <w:rPr>
          <w:rFonts w:ascii="Calibri" w:hAnsi="Calibri"/>
        </w:rPr>
      </w:pPr>
      <w:r w:rsidRPr="0038760D">
        <w:rPr>
          <w:rFonts w:ascii="Calibri" w:hAnsi="Calibri"/>
          <w:sz w:val="20"/>
          <w:szCs w:val="20"/>
        </w:rPr>
        <w:t>W ramach nadzoru autorskiego, o którym mowa w § 1 niniejszej Umowy, Wykonawca zapewnia:</w:t>
      </w:r>
    </w:p>
    <w:p w:rsidR="00D802F8" w:rsidRPr="0038760D" w:rsidRDefault="00D802F8" w:rsidP="00D32463">
      <w:pPr>
        <w:numPr>
          <w:ilvl w:val="1"/>
          <w:numId w:val="34"/>
        </w:numPr>
        <w:tabs>
          <w:tab w:val="clear" w:pos="720"/>
          <w:tab w:val="num" w:pos="426"/>
        </w:tabs>
        <w:spacing w:after="60"/>
        <w:ind w:left="426" w:hanging="426"/>
        <w:jc w:val="both"/>
        <w:rPr>
          <w:rFonts w:ascii="Calibri" w:hAnsi="Calibri"/>
        </w:rPr>
      </w:pPr>
      <w:r w:rsidRPr="0038760D">
        <w:rPr>
          <w:rFonts w:ascii="Calibri" w:hAnsi="Calibri"/>
          <w:sz w:val="20"/>
          <w:szCs w:val="20"/>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D802F8" w:rsidRPr="0038760D" w:rsidRDefault="00D802F8" w:rsidP="00D32463">
      <w:pPr>
        <w:numPr>
          <w:ilvl w:val="2"/>
          <w:numId w:val="34"/>
        </w:numPr>
        <w:spacing w:after="60"/>
        <w:jc w:val="both"/>
        <w:rPr>
          <w:rFonts w:ascii="Calibri" w:hAnsi="Calibri"/>
        </w:rPr>
      </w:pPr>
      <w:r w:rsidRPr="0038760D">
        <w:rPr>
          <w:rFonts w:ascii="Calibri" w:hAnsi="Calibri"/>
          <w:sz w:val="20"/>
          <w:szCs w:val="20"/>
        </w:rPr>
        <w:t>W przypadku tzw. błędu krytycznego, tj. takiego, który uniemożliwia użytkowanie Oprogramowania Aplikacyjnego w zakresie jego podstawowej funkcjonalności (wskazanej w dokumentacji użytkownika), a w szczególności nieprawidłowe działanie Oprogramowania Aplikacyjnego, które prowadzi do zatrzymania jego eksploatacji, utraty danych lub naruszenia ich spójności w wyniku której, niemożliwe jest prowadzenie działalności z użyciem Oprogramowania Aplikacyjnego:</w:t>
      </w:r>
    </w:p>
    <w:p w:rsidR="00D802F8" w:rsidRPr="0038760D" w:rsidRDefault="00D802F8" w:rsidP="00D32463">
      <w:pPr>
        <w:numPr>
          <w:ilvl w:val="3"/>
          <w:numId w:val="34"/>
        </w:numPr>
        <w:spacing w:after="60"/>
        <w:jc w:val="both"/>
        <w:rPr>
          <w:rFonts w:ascii="Calibri" w:hAnsi="Calibri"/>
        </w:rPr>
      </w:pPr>
      <w:r w:rsidRPr="0038760D">
        <w:rPr>
          <w:rFonts w:ascii="Calibri" w:hAnsi="Calibri"/>
          <w:sz w:val="20"/>
          <w:szCs w:val="20"/>
        </w:rPr>
        <w:t xml:space="preserve">Czas reakcji Wykonawcy na zgłoszenie Zamawiającego (tj. czas od otrzymania zgłoszenia do chwili podjęcia przez Wykonawcę czynności zmierzających do naprawy zgłoszonego „błędu krytycznego”) wynosi </w:t>
      </w:r>
      <w:r w:rsidR="00EB4CED">
        <w:rPr>
          <w:rFonts w:ascii="Calibri" w:hAnsi="Calibri"/>
          <w:sz w:val="20"/>
          <w:szCs w:val="20"/>
        </w:rPr>
        <w:t>……………..</w:t>
      </w:r>
    </w:p>
    <w:p w:rsidR="00D802F8" w:rsidRPr="0038760D" w:rsidRDefault="00D802F8" w:rsidP="00D32463">
      <w:pPr>
        <w:numPr>
          <w:ilvl w:val="3"/>
          <w:numId w:val="34"/>
        </w:numPr>
        <w:spacing w:after="60"/>
        <w:jc w:val="both"/>
        <w:rPr>
          <w:rFonts w:ascii="Calibri" w:hAnsi="Calibri"/>
        </w:rPr>
      </w:pPr>
      <w:r w:rsidRPr="0038760D">
        <w:rPr>
          <w:rFonts w:ascii="Calibri" w:hAnsi="Calibri"/>
          <w:sz w:val="20"/>
          <w:szCs w:val="20"/>
        </w:rPr>
        <w:t xml:space="preserve">Czas dokonania i udostępnienia Zamawiającemu odpowiednich korekt Oprogramowania Aplikacyjnego wyniesie do 3 dni roboczych, od chwili wpłynięcia zgłoszenia; </w:t>
      </w:r>
    </w:p>
    <w:p w:rsidR="00D802F8" w:rsidRPr="0038760D" w:rsidRDefault="00D802F8" w:rsidP="00D32463">
      <w:pPr>
        <w:numPr>
          <w:ilvl w:val="3"/>
          <w:numId w:val="34"/>
        </w:numPr>
        <w:spacing w:after="60"/>
        <w:jc w:val="both"/>
        <w:rPr>
          <w:rFonts w:ascii="Calibri" w:hAnsi="Calibri"/>
        </w:rPr>
      </w:pPr>
      <w:r w:rsidRPr="0038760D">
        <w:rPr>
          <w:rFonts w:ascii="Calibri" w:hAnsi="Calibri"/>
          <w:sz w:val="20"/>
          <w:szCs w:val="20"/>
        </w:rPr>
        <w:t xml:space="preserve">W przypadku wystąpienia „błędu krytycznego” Wykonawca może wprowadzić </w:t>
      </w:r>
      <w:r w:rsidRPr="0038760D">
        <w:rPr>
          <w:rFonts w:ascii="Calibri" w:hAnsi="Calibri"/>
          <w:sz w:val="20"/>
          <w:szCs w:val="20"/>
        </w:rPr>
        <w:br/>
        <w:t>tzw. rozwiązanie tymczasowe, doraźnie rozwiązujące problem błędu krytycznego;</w:t>
      </w:r>
      <w:r w:rsidRPr="0038760D">
        <w:rPr>
          <w:rFonts w:ascii="Calibri" w:hAnsi="Calibri"/>
          <w:sz w:val="20"/>
          <w:szCs w:val="20"/>
        </w:rPr>
        <w:br/>
        <w:t>w takim przypadku dalsza obsługa usunięcia dotychczasowego błędu krytycznego będzie traktowana jako błąd zwykły;</w:t>
      </w:r>
    </w:p>
    <w:p w:rsidR="00D802F8" w:rsidRPr="0038760D" w:rsidRDefault="00D802F8" w:rsidP="00D32463">
      <w:pPr>
        <w:numPr>
          <w:ilvl w:val="3"/>
          <w:numId w:val="34"/>
        </w:numPr>
        <w:spacing w:after="60"/>
        <w:jc w:val="both"/>
        <w:rPr>
          <w:rFonts w:ascii="Calibri" w:hAnsi="Calibri"/>
        </w:rPr>
      </w:pPr>
      <w:r w:rsidRPr="0038760D">
        <w:rPr>
          <w:rFonts w:ascii="Calibri" w:hAnsi="Calibri"/>
          <w:sz w:val="20"/>
          <w:szCs w:val="20"/>
        </w:rPr>
        <w:t xml:space="preserve">Wykonawca wymaga udostępnienia przez Zamawiającego zdalnego dostępu do baz danych i Oprogramowania Aplikacyjnego. Zasady zdalnego dostępu określa Załącznik nr 4 do niniejszej Umowy. </w:t>
      </w:r>
    </w:p>
    <w:p w:rsidR="00D802F8" w:rsidRPr="0038760D" w:rsidRDefault="00D802F8" w:rsidP="00D32463">
      <w:pPr>
        <w:numPr>
          <w:ilvl w:val="2"/>
          <w:numId w:val="34"/>
        </w:numPr>
        <w:spacing w:after="60"/>
        <w:jc w:val="both"/>
        <w:rPr>
          <w:rFonts w:ascii="Calibri" w:hAnsi="Calibri"/>
        </w:rPr>
      </w:pPr>
      <w:r w:rsidRPr="0038760D">
        <w:rPr>
          <w:rFonts w:ascii="Calibri" w:hAnsi="Calibri"/>
          <w:sz w:val="20"/>
          <w:szCs w:val="20"/>
        </w:rPr>
        <w:t>W pozostałych przypadkach:</w:t>
      </w:r>
    </w:p>
    <w:p w:rsidR="00D802F8" w:rsidRPr="0038760D" w:rsidRDefault="00D802F8" w:rsidP="00D32463">
      <w:pPr>
        <w:numPr>
          <w:ilvl w:val="3"/>
          <w:numId w:val="34"/>
        </w:numPr>
        <w:spacing w:after="60"/>
        <w:jc w:val="both"/>
        <w:rPr>
          <w:rFonts w:ascii="Calibri" w:hAnsi="Calibri"/>
        </w:rPr>
      </w:pPr>
      <w:r w:rsidRPr="0038760D">
        <w:rPr>
          <w:rFonts w:ascii="Calibri" w:hAnsi="Calibri"/>
          <w:sz w:val="20"/>
          <w:szCs w:val="20"/>
        </w:rPr>
        <w:t>Czas reakcji Wykonawcy na zgłoszenie Zamawiającego (tj. czas od otrzymania zgłoszenia do chwili podjęcia przez Wykonawcę czynności zmierzających do naprawy zgłoszonego błędu zwykłego) wynosi do ..................................</w:t>
      </w:r>
      <w:r w:rsidR="0038760D" w:rsidRPr="0038760D">
        <w:rPr>
          <w:rFonts w:ascii="Calibri" w:hAnsi="Calibri"/>
          <w:sz w:val="20"/>
          <w:szCs w:val="20"/>
        </w:rPr>
        <w:t>godzin</w:t>
      </w:r>
      <w:r w:rsidRPr="0038760D">
        <w:rPr>
          <w:rFonts w:ascii="Calibri" w:hAnsi="Calibri"/>
          <w:sz w:val="20"/>
          <w:szCs w:val="20"/>
        </w:rPr>
        <w:t>;</w:t>
      </w:r>
    </w:p>
    <w:p w:rsidR="00D802F8" w:rsidRPr="0038760D" w:rsidRDefault="00D802F8" w:rsidP="00D32463">
      <w:pPr>
        <w:numPr>
          <w:ilvl w:val="3"/>
          <w:numId w:val="34"/>
        </w:numPr>
        <w:spacing w:after="60"/>
        <w:jc w:val="both"/>
        <w:rPr>
          <w:rFonts w:ascii="Calibri" w:hAnsi="Calibri"/>
        </w:rPr>
      </w:pPr>
      <w:r w:rsidRPr="0038760D">
        <w:rPr>
          <w:rFonts w:ascii="Calibri" w:hAnsi="Calibri"/>
          <w:sz w:val="20"/>
          <w:szCs w:val="20"/>
        </w:rPr>
        <w:t>Czas dokonania i udostępnienia Zamawiającemu odpowiednich korekt Oprogramowania Aplikacyjnego wyniesie do 60 dni roboczych od chwili wpłynięcia zgłoszenia;</w:t>
      </w:r>
    </w:p>
    <w:p w:rsidR="00D802F8" w:rsidRPr="0038760D" w:rsidRDefault="00D802F8" w:rsidP="00D32463">
      <w:pPr>
        <w:numPr>
          <w:ilvl w:val="2"/>
          <w:numId w:val="34"/>
        </w:numPr>
        <w:spacing w:after="60"/>
        <w:jc w:val="both"/>
        <w:rPr>
          <w:rFonts w:ascii="Calibri" w:hAnsi="Calibri"/>
        </w:rPr>
      </w:pPr>
      <w:r w:rsidRPr="0038760D">
        <w:rPr>
          <w:rFonts w:ascii="Calibri" w:hAnsi="Calibri"/>
          <w:sz w:val="20"/>
          <w:szCs w:val="20"/>
        </w:rPr>
        <w:t xml:space="preserve">W wyjątkowych wypadkach, za zgodą Zamawiającego, czas dokonania korekt będzie uzgodniony pomiędzy Wykonawcą i Zamawiającym; </w:t>
      </w:r>
    </w:p>
    <w:p w:rsidR="00D802F8" w:rsidRPr="0038760D" w:rsidRDefault="00D802F8" w:rsidP="00D32463">
      <w:pPr>
        <w:numPr>
          <w:ilvl w:val="2"/>
          <w:numId w:val="34"/>
        </w:numPr>
        <w:spacing w:after="60"/>
        <w:jc w:val="both"/>
        <w:rPr>
          <w:rFonts w:ascii="Calibri" w:hAnsi="Calibri"/>
        </w:rPr>
      </w:pPr>
      <w:r w:rsidRPr="0038760D">
        <w:rPr>
          <w:rFonts w:ascii="Calibri" w:hAnsi="Calibri"/>
          <w:sz w:val="20"/>
          <w:szCs w:val="20"/>
        </w:rPr>
        <w:t>Zgłoszenie błędu przez Zamawiającego odbywać się będzie poprzez witrynę internetową Centralnego Help-</w:t>
      </w:r>
      <w:proofErr w:type="spellStart"/>
      <w:r w:rsidRPr="0038760D">
        <w:rPr>
          <w:rFonts w:ascii="Calibri" w:hAnsi="Calibri"/>
          <w:sz w:val="20"/>
          <w:szCs w:val="20"/>
        </w:rPr>
        <w:t>Desku</w:t>
      </w:r>
      <w:proofErr w:type="spellEnd"/>
      <w:r w:rsidRPr="0038760D">
        <w:rPr>
          <w:rFonts w:ascii="Calibri" w:hAnsi="Calibri"/>
          <w:sz w:val="20"/>
          <w:szCs w:val="20"/>
        </w:rPr>
        <w:t xml:space="preserve"> Wykonawcy..........................; w razie trudności z rejestracją zgłoszenia na w/w witrynie internetowej, Zamawiający może dokonać zgłoszenia telefonicznie pod numerem </w:t>
      </w:r>
      <w:r w:rsidRPr="0038760D">
        <w:rPr>
          <w:rFonts w:ascii="Calibri" w:hAnsi="Calibri"/>
          <w:sz w:val="20"/>
          <w:szCs w:val="20"/>
        </w:rPr>
        <w:lastRenderedPageBreak/>
        <w:t>telefonu ………………………..- część medyczna,…………………………………..– część administracyjna) lub pisemnie na formularzu przesyłanym za pomocą poczty elektronicznej na adres................................., opcjonalnie faxem na numer …………………………………….wzór formularza stanowi Załącznik nr 2 do niniejszej Umowy; wypełnienie jednego formularza może dotyczyć tylko jednego rodzaju problemu występującego w konkretnym module;</w:t>
      </w:r>
    </w:p>
    <w:p w:rsidR="00D802F8" w:rsidRPr="0038760D" w:rsidRDefault="00D802F8" w:rsidP="00D32463">
      <w:pPr>
        <w:numPr>
          <w:ilvl w:val="3"/>
          <w:numId w:val="34"/>
        </w:numPr>
        <w:spacing w:after="60"/>
        <w:jc w:val="both"/>
        <w:rPr>
          <w:rFonts w:ascii="Calibri" w:hAnsi="Calibri"/>
        </w:rPr>
      </w:pPr>
      <w:r w:rsidRPr="0038760D">
        <w:rPr>
          <w:rFonts w:ascii="Calibri" w:hAnsi="Calibri"/>
          <w:sz w:val="20"/>
          <w:szCs w:val="20"/>
        </w:rPr>
        <w:t>W przypadku, gdy formularz zgłoszenia serwisowego zostanie przyjęty przez Wykonawcę:</w:t>
      </w:r>
    </w:p>
    <w:p w:rsidR="00D802F8" w:rsidRPr="0038760D" w:rsidRDefault="00D802F8" w:rsidP="00D32463">
      <w:pPr>
        <w:numPr>
          <w:ilvl w:val="4"/>
          <w:numId w:val="34"/>
        </w:numPr>
        <w:spacing w:after="60"/>
        <w:jc w:val="both"/>
        <w:rPr>
          <w:rFonts w:ascii="Calibri" w:hAnsi="Calibri"/>
        </w:rPr>
      </w:pPr>
      <w:r w:rsidRPr="0038760D">
        <w:rPr>
          <w:rFonts w:ascii="Calibri" w:hAnsi="Calibri"/>
          <w:sz w:val="20"/>
          <w:szCs w:val="20"/>
        </w:rPr>
        <w:t xml:space="preserve">W godzinach pomiędzy </w:t>
      </w:r>
      <w:smartTag w:uri="urn:schemas-microsoft-com:office:smarttags" w:element="metricconverter">
        <w:smartTagPr>
          <w:attr w:name="ProductID" w:val="16.00 a"/>
        </w:smartTagPr>
        <w:r w:rsidRPr="0038760D">
          <w:rPr>
            <w:rFonts w:ascii="Calibri" w:hAnsi="Calibri"/>
            <w:sz w:val="20"/>
            <w:szCs w:val="20"/>
          </w:rPr>
          <w:t>16.00 a</w:t>
        </w:r>
      </w:smartTag>
      <w:r w:rsidRPr="0038760D">
        <w:rPr>
          <w:rFonts w:ascii="Calibri" w:hAnsi="Calibri"/>
          <w:sz w:val="20"/>
          <w:szCs w:val="20"/>
        </w:rPr>
        <w:t xml:space="preserve"> 24.00 dnia roboczego – traktowany jest jak przyjęty o godz. 8.00 następnego dnia roboczego;</w:t>
      </w:r>
    </w:p>
    <w:p w:rsidR="00D802F8" w:rsidRPr="0038760D" w:rsidRDefault="00D802F8" w:rsidP="00D32463">
      <w:pPr>
        <w:numPr>
          <w:ilvl w:val="4"/>
          <w:numId w:val="34"/>
        </w:numPr>
        <w:spacing w:after="60"/>
        <w:jc w:val="both"/>
        <w:rPr>
          <w:rFonts w:ascii="Calibri" w:hAnsi="Calibri"/>
        </w:rPr>
      </w:pPr>
      <w:r w:rsidRPr="0038760D">
        <w:rPr>
          <w:rFonts w:ascii="Calibri" w:hAnsi="Calibri"/>
          <w:sz w:val="20"/>
          <w:szCs w:val="20"/>
        </w:rPr>
        <w:t xml:space="preserve">W godzinach pomiędzy </w:t>
      </w:r>
      <w:smartTag w:uri="urn:schemas-microsoft-com:office:smarttags" w:element="metricconverter">
        <w:smartTagPr>
          <w:attr w:name="ProductID" w:val="0.00 a"/>
        </w:smartTagPr>
        <w:r w:rsidRPr="0038760D">
          <w:rPr>
            <w:rFonts w:ascii="Calibri" w:hAnsi="Calibri"/>
            <w:sz w:val="20"/>
            <w:szCs w:val="20"/>
          </w:rPr>
          <w:t>0.00 a</w:t>
        </w:r>
      </w:smartTag>
      <w:r w:rsidRPr="0038760D">
        <w:rPr>
          <w:rFonts w:ascii="Calibri" w:hAnsi="Calibri"/>
          <w:sz w:val="20"/>
          <w:szCs w:val="20"/>
        </w:rPr>
        <w:t xml:space="preserve"> 8.00 dnia roboczego - traktowany jest jak przyjęty o godz. 8.00 danego dnia roboczego;</w:t>
      </w:r>
    </w:p>
    <w:p w:rsidR="00D802F8" w:rsidRPr="0038760D" w:rsidRDefault="00D802F8" w:rsidP="00D32463">
      <w:pPr>
        <w:numPr>
          <w:ilvl w:val="4"/>
          <w:numId w:val="34"/>
        </w:numPr>
        <w:spacing w:after="60"/>
        <w:jc w:val="both"/>
        <w:rPr>
          <w:rFonts w:ascii="Calibri" w:hAnsi="Calibri"/>
        </w:rPr>
      </w:pPr>
      <w:r w:rsidRPr="0038760D">
        <w:rPr>
          <w:rFonts w:ascii="Calibri" w:hAnsi="Calibri"/>
          <w:sz w:val="20"/>
          <w:szCs w:val="20"/>
        </w:rPr>
        <w:t>W dniu ustawowo lub dodatkowo wolnym od pracy - traktowany jest jak przyjęty o godz. 8.00 najbliższego dnia roboczego;</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Rozwój Oprogramowania Aplikacyjnego objętego niniejszą Umową zgodnie ze zmieniającymi się powszechnie obowiązującymi przepisami prawa oraz wewnętrznie obowiązującymi Zamawiającego przepisami prawa, wydanymi na podstawie upoważnienia ustawowego, z zastrzeżeniem, że Wykonawca zobowiązany jest do:</w:t>
      </w:r>
    </w:p>
    <w:p w:rsidR="00D802F8" w:rsidRPr="0038760D" w:rsidRDefault="00D802F8" w:rsidP="00D32463">
      <w:pPr>
        <w:widowControl/>
        <w:numPr>
          <w:ilvl w:val="2"/>
          <w:numId w:val="34"/>
        </w:numPr>
        <w:spacing w:after="60"/>
        <w:jc w:val="both"/>
        <w:rPr>
          <w:rFonts w:ascii="Calibri" w:hAnsi="Calibri"/>
        </w:rPr>
      </w:pPr>
      <w:r w:rsidRPr="0038760D">
        <w:rPr>
          <w:rFonts w:ascii="Calibri" w:hAnsi="Calibri"/>
          <w:sz w:val="20"/>
          <w:szCs w:val="20"/>
        </w:rPr>
        <w:t>Przekazania Zamawiającemu informacji o nowych wersjach Oprogramowania Aplikacyjnego, ukazujących się średnio cztery (4) razy w roku, odbywać się będzie poprzez wysłanie pocztą elektroniczną na adres e-mail Zamawiającego wskazany w Załączniku nr 3 do niniejszej umowy (Informacje o Zamawiającym);</w:t>
      </w:r>
    </w:p>
    <w:p w:rsidR="00D802F8" w:rsidRPr="0038760D" w:rsidRDefault="00D802F8" w:rsidP="00D32463">
      <w:pPr>
        <w:widowControl/>
        <w:numPr>
          <w:ilvl w:val="2"/>
          <w:numId w:val="34"/>
        </w:numPr>
        <w:spacing w:after="60"/>
        <w:jc w:val="both"/>
        <w:rPr>
          <w:rFonts w:ascii="Calibri" w:hAnsi="Calibri"/>
        </w:rPr>
      </w:pPr>
      <w:r w:rsidRPr="0038760D">
        <w:rPr>
          <w:rFonts w:ascii="Calibri" w:hAnsi="Calibri"/>
          <w:sz w:val="20"/>
          <w:szCs w:val="20"/>
        </w:rPr>
        <w:t>Udostępniania uaktualnień Oprogramowania Aplikacyjnego (nowych wersji Oprogramowania Aplikacyjnego) poprzez witrynę internetową,.................. przy czym na pisemne życzenie Zamawiającego, Wykonawca zobowiązuje się przygotować i wysłać na adres Zamawiającego nośnik CD-ROM zawierający nową wersję Oprogramowanie Aplikacyjnego.</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Możliwość pisemnego zgłoszenia uwag i propozycji modyfikacji Oprogramowania Aplikacyjnego, na formularzu, którego wzór stanowi Załącznik nr 2 do niniejszej Umowy; zgłoszenia takie wynikają z zobowiązania Wykonawcy do dokonywania rozwoju Oprogramowania Aplikacyjnego, o którym mowa w punkcie poprzedzającym, będą one rozpatrywane w czasie prac analitycznych przy rozwoju oprogramowania;</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Gotowość przyjmowania i rozpatrywania indywidualnych żądań zmian (tj. modyfikacji płatnych) Oprogramowania Aplikacyjnego objętego niniejszą Umową (propozycji jego udoskonaleń, modyfikacji i rozwoju), przy czym realizacja powyższych żądań nie będzie wchodziła w zakres niniejszej Umowy; zgłoszenia żądania zmiany należy dokonywać na formularzu, którego wzór stanowi Załącznik nr 3 do niniejszej Umowy, z zastrzeżeniem, że zasady realizacji zgłoszonych żądań będą każdorazowo uzgadniane pomiędzy Wykonawcą i Zamawiającym.</w:t>
      </w:r>
    </w:p>
    <w:p w:rsidR="00D802F8" w:rsidRPr="0038760D" w:rsidRDefault="00D802F8" w:rsidP="00D32463">
      <w:pPr>
        <w:widowControl/>
        <w:numPr>
          <w:ilvl w:val="0"/>
          <w:numId w:val="34"/>
        </w:numPr>
        <w:spacing w:after="60"/>
        <w:jc w:val="both"/>
        <w:rPr>
          <w:rFonts w:ascii="Calibri" w:hAnsi="Calibri"/>
        </w:rPr>
      </w:pPr>
      <w:r w:rsidRPr="0038760D">
        <w:rPr>
          <w:rFonts w:ascii="Calibri" w:hAnsi="Calibri"/>
          <w:sz w:val="20"/>
          <w:szCs w:val="20"/>
        </w:rPr>
        <w:t>Zgłoszenia przez Zamawiającego wszystkich problemów, w tym ewentualnych błędów, o których mowa w ust. 1)a) niniejszego paragrafu, będą obsługiwane zgodnie z procedurą obsługi zgłoszeń zespołu Wykonawcy, według następujących zasad:</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Część medyczna:</w:t>
      </w:r>
    </w:p>
    <w:p w:rsidR="00D802F8" w:rsidRPr="0038760D" w:rsidRDefault="00D802F8" w:rsidP="00D32463">
      <w:pPr>
        <w:numPr>
          <w:ilvl w:val="2"/>
          <w:numId w:val="34"/>
        </w:numPr>
        <w:jc w:val="both"/>
        <w:rPr>
          <w:rFonts w:ascii="Calibri" w:hAnsi="Calibri"/>
        </w:rPr>
      </w:pPr>
      <w:r w:rsidRPr="0038760D">
        <w:rPr>
          <w:rFonts w:ascii="Calibri" w:hAnsi="Calibri"/>
          <w:sz w:val="20"/>
          <w:szCs w:val="20"/>
        </w:rPr>
        <w:t>Zamawiający zobowiązany jest do zgłaszania problemów w formie pisemnej poprzez pocztę email na adres: ............................po uprzednim poinformowaniu Podwykonawcy o zaistniałym problemie na numer telefonu komórkowego: ……………………….</w:t>
      </w:r>
    </w:p>
    <w:p w:rsidR="00D802F8" w:rsidRPr="0038760D" w:rsidRDefault="00D802F8" w:rsidP="00D32463">
      <w:pPr>
        <w:numPr>
          <w:ilvl w:val="2"/>
          <w:numId w:val="34"/>
        </w:numPr>
        <w:jc w:val="both"/>
        <w:rPr>
          <w:rFonts w:ascii="Calibri" w:hAnsi="Calibri"/>
        </w:rPr>
      </w:pPr>
      <w:r w:rsidRPr="0038760D">
        <w:rPr>
          <w:rFonts w:ascii="Calibri" w:hAnsi="Calibri"/>
          <w:sz w:val="20"/>
          <w:szCs w:val="20"/>
        </w:rPr>
        <w:t>Zgłoszenia przyjmowane są przez 24 godziny na dobę od poniedziałku do piątku za wyjątkiem świąt lub tzw. długiego weekendu;</w:t>
      </w:r>
    </w:p>
    <w:p w:rsidR="00D802F8" w:rsidRPr="0038760D" w:rsidRDefault="00D802F8" w:rsidP="00D32463">
      <w:pPr>
        <w:numPr>
          <w:ilvl w:val="1"/>
          <w:numId w:val="34"/>
        </w:numPr>
        <w:jc w:val="both"/>
        <w:rPr>
          <w:rFonts w:ascii="Calibri" w:hAnsi="Calibri"/>
        </w:rPr>
      </w:pPr>
      <w:r w:rsidRPr="0038760D">
        <w:rPr>
          <w:rFonts w:ascii="Calibri" w:hAnsi="Calibri"/>
          <w:sz w:val="20"/>
          <w:szCs w:val="20"/>
        </w:rPr>
        <w:t>Część administracyjna:</w:t>
      </w:r>
    </w:p>
    <w:p w:rsidR="00D802F8" w:rsidRPr="0038760D" w:rsidRDefault="00D802F8" w:rsidP="00D32463">
      <w:pPr>
        <w:numPr>
          <w:ilvl w:val="2"/>
          <w:numId w:val="34"/>
        </w:numPr>
        <w:jc w:val="both"/>
        <w:rPr>
          <w:rFonts w:ascii="Calibri" w:hAnsi="Calibri"/>
        </w:rPr>
      </w:pPr>
      <w:r w:rsidRPr="0038760D">
        <w:rPr>
          <w:rFonts w:ascii="Calibri" w:hAnsi="Calibri"/>
          <w:sz w:val="20"/>
          <w:szCs w:val="20"/>
        </w:rPr>
        <w:t>Zamawiający zobowiązany jest do zgłaszania problemów w formie pisemnej poprzez pocztę email na adres: ………………………….po uprzednim poinformowaniu Podwykonawcy o zaistniałym problemie na numer telefonu komórkowego:…………………………;</w:t>
      </w:r>
    </w:p>
    <w:p w:rsidR="00D802F8" w:rsidRPr="0038760D" w:rsidRDefault="00D802F8" w:rsidP="00D32463">
      <w:pPr>
        <w:numPr>
          <w:ilvl w:val="2"/>
          <w:numId w:val="34"/>
        </w:numPr>
        <w:jc w:val="both"/>
        <w:rPr>
          <w:rFonts w:ascii="Calibri" w:hAnsi="Calibri"/>
        </w:rPr>
      </w:pPr>
      <w:r w:rsidRPr="0038760D">
        <w:rPr>
          <w:rFonts w:ascii="Calibri" w:hAnsi="Calibri"/>
          <w:sz w:val="20"/>
          <w:szCs w:val="20"/>
        </w:rPr>
        <w:t>Zgłoszenia przyjmowane są przez 24 godziny na dobę od poniedziałku do piątku za wyjątkiem świąt lub tzw. długiego weekendu;</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W przypadku, gdy Podwykonawca stwierdzi, że rozwiązanie problemu leży po stronie Wykonawcy, Zamawiający zobowiązany jest do zarejestrowania zgłoszenia poprzez witrynę internetową....................................;</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w razie trudności z rejestracją zgłoszenia na w/w witrynie internetowej, Zamawiający może dokonać zgłoszenia telefonicznie pod numerem telefonu - …………………część medyczna,  …………………………..– część administracyjna) lub pisemnie na formularzu przesyłanym za pomocą poczty elektronicznej na adres..................................., opcjonalnie faxem na numer wzór formularza stanowi Załącznik nr 2 do niniejszej umowy; wypełnienie jednego formularza może dotyczyć tylko jednego rodzaju problemu występującego w konkretnym module.</w:t>
      </w:r>
    </w:p>
    <w:p w:rsidR="00D802F8" w:rsidRPr="0038760D" w:rsidRDefault="00D802F8" w:rsidP="00D32463">
      <w:pPr>
        <w:widowControl/>
        <w:numPr>
          <w:ilvl w:val="0"/>
          <w:numId w:val="34"/>
        </w:numPr>
        <w:spacing w:after="60"/>
        <w:jc w:val="both"/>
        <w:rPr>
          <w:rFonts w:ascii="Calibri" w:hAnsi="Calibri"/>
        </w:rPr>
      </w:pPr>
      <w:r w:rsidRPr="0038760D">
        <w:rPr>
          <w:rFonts w:ascii="Calibri" w:hAnsi="Calibri"/>
          <w:sz w:val="20"/>
          <w:szCs w:val="20"/>
        </w:rPr>
        <w:lastRenderedPageBreak/>
        <w:t>Objęcie Oprogramowania Bazodanowego i Aplikacyjnego opieką serwisową w okresie obowiązywania umowy, a w szczególności:</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Pomoc w zapewnieniu ciągłości pracy systemu:</w:t>
      </w:r>
    </w:p>
    <w:p w:rsidR="00D802F8" w:rsidRPr="0038760D" w:rsidRDefault="00D802F8" w:rsidP="00D32463">
      <w:pPr>
        <w:widowControl/>
        <w:numPr>
          <w:ilvl w:val="2"/>
          <w:numId w:val="34"/>
        </w:numPr>
        <w:spacing w:after="60"/>
        <w:jc w:val="both"/>
        <w:rPr>
          <w:rFonts w:ascii="Calibri" w:hAnsi="Calibri"/>
        </w:rPr>
      </w:pPr>
      <w:r w:rsidRPr="0038760D">
        <w:rPr>
          <w:rFonts w:ascii="Calibri" w:hAnsi="Calibri"/>
          <w:sz w:val="20"/>
          <w:szCs w:val="20"/>
        </w:rPr>
        <w:t xml:space="preserve">Czas reakcji serwisowej w sytuacjach awaryjnych (od chwili zgłoszenia przez pracownika Zamawiającego, poprzez sytuację awaryjną rozumie się brak możliwości pracy w systemie) - do 4 godzin, </w:t>
      </w:r>
    </w:p>
    <w:p w:rsidR="00D802F8" w:rsidRPr="0038760D" w:rsidRDefault="00D802F8" w:rsidP="00D32463">
      <w:pPr>
        <w:widowControl/>
        <w:numPr>
          <w:ilvl w:val="2"/>
          <w:numId w:val="34"/>
        </w:numPr>
        <w:spacing w:after="60"/>
        <w:jc w:val="both"/>
        <w:rPr>
          <w:rFonts w:ascii="Calibri" w:hAnsi="Calibri"/>
        </w:rPr>
      </w:pPr>
      <w:r w:rsidRPr="0038760D">
        <w:rPr>
          <w:rFonts w:ascii="Calibri" w:hAnsi="Calibri"/>
          <w:sz w:val="20"/>
          <w:szCs w:val="20"/>
        </w:rPr>
        <w:t>Rozpoczęcie działań w sytuacjach awaryjnych – on-line do 6 godzin od chwili zgłoszenia awarii (7 dni w tygodniu),</w:t>
      </w:r>
    </w:p>
    <w:p w:rsidR="00D802F8" w:rsidRPr="0038760D" w:rsidRDefault="00D802F8" w:rsidP="00D32463">
      <w:pPr>
        <w:widowControl/>
        <w:numPr>
          <w:ilvl w:val="2"/>
          <w:numId w:val="34"/>
        </w:numPr>
        <w:spacing w:after="60"/>
        <w:jc w:val="both"/>
        <w:rPr>
          <w:rFonts w:ascii="Calibri" w:hAnsi="Calibri"/>
        </w:rPr>
      </w:pPr>
      <w:r w:rsidRPr="0038760D">
        <w:rPr>
          <w:rFonts w:ascii="Calibri" w:hAnsi="Calibri"/>
          <w:sz w:val="20"/>
          <w:szCs w:val="20"/>
        </w:rPr>
        <w:t>Rozpoczęcie działań w sytuacjach awaryjnych na terenie Zamawiającego – następny dzień roboczy.</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Doradztwo w zakresie rozbudowy środków informatycznych,</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Dokonywanie ponownych instalacji oprogramowania objętego niniejszą Umową w przypadkach rozbudowy infrastruktury informatycznej Zamawiającego,</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Udzielanie, w razie potrzeby, instrukcji w zakresie przygotowania różnorodnych raportów, sprawozdań, wg potrzeb użytkownika,</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Konsultacje uzupełniające, pomoc użytkownikom w obsłudze Oprogramowania Aplikacyjnego w tym usuwanie awarii oprogramowania wynikających z przyczyn leżących po stronie Zamawiającego,</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Wykonywanie usług on-line, hot-</w:t>
      </w:r>
      <w:proofErr w:type="spellStart"/>
      <w:r w:rsidRPr="0038760D">
        <w:rPr>
          <w:rFonts w:ascii="Calibri" w:hAnsi="Calibri"/>
          <w:sz w:val="20"/>
          <w:szCs w:val="20"/>
        </w:rPr>
        <w:t>line</w:t>
      </w:r>
      <w:proofErr w:type="spellEnd"/>
      <w:r w:rsidRPr="0038760D">
        <w:rPr>
          <w:rFonts w:ascii="Calibri" w:hAnsi="Calibri"/>
          <w:sz w:val="20"/>
          <w:szCs w:val="20"/>
        </w:rPr>
        <w:t>, na rzecz Zamawiającego w siedzibie Wykonawcy w dni robocze od godziny 8.00 do 16.00 - na każde wezwanie Zamawiającego,</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Udzielanie, w razie potrzeby, instrukcji w zakresie administracji bazą danych Oracle,</w:t>
      </w:r>
    </w:p>
    <w:p w:rsidR="00D802F8" w:rsidRPr="0038760D" w:rsidRDefault="00D802F8" w:rsidP="00D32463">
      <w:pPr>
        <w:widowControl/>
        <w:numPr>
          <w:ilvl w:val="1"/>
          <w:numId w:val="34"/>
        </w:numPr>
        <w:spacing w:after="60"/>
        <w:jc w:val="both"/>
        <w:rPr>
          <w:rFonts w:ascii="Calibri" w:hAnsi="Calibri"/>
        </w:rPr>
      </w:pPr>
      <w:r w:rsidRPr="0038760D">
        <w:rPr>
          <w:rFonts w:ascii="Calibri" w:hAnsi="Calibri"/>
          <w:sz w:val="20"/>
          <w:szCs w:val="20"/>
        </w:rPr>
        <w:t>Instalację nowych wersji Oprogramowania Aplikacyjnego na życzenie Zamawiającego.</w:t>
      </w:r>
    </w:p>
    <w:p w:rsidR="00D802F8" w:rsidRPr="00F874C3" w:rsidRDefault="00D802F8" w:rsidP="00D32463">
      <w:pPr>
        <w:widowControl/>
        <w:numPr>
          <w:ilvl w:val="0"/>
          <w:numId w:val="34"/>
        </w:numPr>
        <w:spacing w:after="60"/>
        <w:jc w:val="both"/>
        <w:rPr>
          <w:rFonts w:ascii="Calibri" w:hAnsi="Calibri"/>
        </w:rPr>
      </w:pPr>
      <w:r w:rsidRPr="0038760D">
        <w:rPr>
          <w:rFonts w:ascii="Calibri" w:hAnsi="Calibri"/>
          <w:sz w:val="20"/>
          <w:szCs w:val="20"/>
        </w:rPr>
        <w:t>W przypadku przekroczenia w umowie ilości wizyt on-</w:t>
      </w:r>
      <w:proofErr w:type="spellStart"/>
      <w:r w:rsidRPr="0038760D">
        <w:rPr>
          <w:rFonts w:ascii="Calibri" w:hAnsi="Calibri"/>
          <w:sz w:val="20"/>
          <w:szCs w:val="20"/>
        </w:rPr>
        <w:t>site</w:t>
      </w:r>
      <w:proofErr w:type="spellEnd"/>
      <w:r w:rsidRPr="0038760D">
        <w:rPr>
          <w:rFonts w:ascii="Calibri" w:hAnsi="Calibri"/>
          <w:sz w:val="20"/>
          <w:szCs w:val="20"/>
        </w:rPr>
        <w:t xml:space="preserve"> (w siedzibie Zamawiającego) lub on-line z tytułu realizacji zadań określonych w ust. 3) a)-g) ponad 5 osobodni (1 osobodzień to 6 godzin pracy jednego </w:t>
      </w:r>
      <w:r w:rsidRPr="00F874C3">
        <w:rPr>
          <w:rFonts w:ascii="Calibri" w:hAnsi="Calibri"/>
          <w:sz w:val="20"/>
          <w:szCs w:val="20"/>
        </w:rPr>
        <w:t xml:space="preserve">konsultanta Wykonawcy): </w:t>
      </w:r>
    </w:p>
    <w:p w:rsidR="00D802F8" w:rsidRPr="00F874C3" w:rsidRDefault="00D802F8" w:rsidP="00D32463">
      <w:pPr>
        <w:widowControl/>
        <w:numPr>
          <w:ilvl w:val="0"/>
          <w:numId w:val="34"/>
        </w:numPr>
        <w:spacing w:after="60"/>
        <w:jc w:val="both"/>
        <w:rPr>
          <w:rFonts w:ascii="Calibri" w:hAnsi="Calibri"/>
        </w:rPr>
      </w:pPr>
      <w:r w:rsidRPr="00F874C3">
        <w:rPr>
          <w:rFonts w:ascii="Calibri" w:hAnsi="Calibri"/>
          <w:sz w:val="20"/>
          <w:szCs w:val="20"/>
        </w:rPr>
        <w:t>Zamawiający będzie płacił, za każdy dodatkowy osobodzień (dzień roboczy tj. dzień od poniedziałku do piątku z wyłączeniem dni ustawowo wolnych od pracy), kwotę w wysokości 1 800,00- zł netto.</w:t>
      </w:r>
    </w:p>
    <w:p w:rsidR="00D802F8" w:rsidRPr="00F874C3" w:rsidRDefault="00D802F8" w:rsidP="00D32463">
      <w:pPr>
        <w:widowControl/>
        <w:numPr>
          <w:ilvl w:val="0"/>
          <w:numId w:val="34"/>
        </w:numPr>
        <w:spacing w:after="60"/>
        <w:jc w:val="both"/>
        <w:rPr>
          <w:rFonts w:ascii="Calibri" w:hAnsi="Calibri"/>
        </w:rPr>
      </w:pPr>
      <w:r w:rsidRPr="00F874C3">
        <w:rPr>
          <w:rFonts w:ascii="Calibri" w:hAnsi="Calibri"/>
          <w:sz w:val="20"/>
          <w:szCs w:val="20"/>
        </w:rPr>
        <w:t>Zamawiający będzie płacił, za każdy dodatkowy osobodzień (sobota, niedziela, oraz dzień ustawowo wolny od pracy), kwotę w wysokości 2 400,00- zł netto.</w:t>
      </w:r>
    </w:p>
    <w:p w:rsidR="00D802F8" w:rsidRDefault="00D802F8" w:rsidP="00D802F8">
      <w:pPr>
        <w:rPr>
          <w:b/>
          <w:sz w:val="20"/>
          <w:szCs w:val="20"/>
        </w:rPr>
      </w:pPr>
    </w:p>
    <w:p w:rsidR="00D802F8" w:rsidRPr="0038760D" w:rsidRDefault="00D802F8" w:rsidP="00D802F8">
      <w:pPr>
        <w:spacing w:after="60"/>
        <w:jc w:val="center"/>
        <w:rPr>
          <w:rFonts w:ascii="Calibri" w:hAnsi="Calibri"/>
          <w:sz w:val="20"/>
          <w:szCs w:val="20"/>
        </w:rPr>
      </w:pPr>
      <w:r w:rsidRPr="0038760D">
        <w:rPr>
          <w:rFonts w:ascii="Calibri" w:hAnsi="Calibri"/>
          <w:b/>
          <w:sz w:val="20"/>
          <w:szCs w:val="20"/>
        </w:rPr>
        <w:t>§ 3. Zobowiązania Zamawiającego</w:t>
      </w:r>
    </w:p>
    <w:p w:rsidR="00D802F8" w:rsidRPr="0038760D" w:rsidRDefault="00D802F8" w:rsidP="00D32463">
      <w:pPr>
        <w:widowControl/>
        <w:numPr>
          <w:ilvl w:val="0"/>
          <w:numId w:val="35"/>
        </w:numPr>
        <w:spacing w:after="60"/>
        <w:jc w:val="both"/>
        <w:rPr>
          <w:rFonts w:ascii="Calibri" w:hAnsi="Calibri"/>
          <w:sz w:val="20"/>
          <w:szCs w:val="20"/>
        </w:rPr>
      </w:pPr>
      <w:r w:rsidRPr="0038760D">
        <w:rPr>
          <w:rFonts w:ascii="Calibri" w:hAnsi="Calibri"/>
          <w:sz w:val="20"/>
          <w:szCs w:val="20"/>
        </w:rPr>
        <w:t>Zamawiający</w:t>
      </w:r>
      <w:r w:rsidRPr="0038760D">
        <w:rPr>
          <w:rFonts w:ascii="Calibri" w:hAnsi="Calibri"/>
          <w:b/>
          <w:sz w:val="20"/>
          <w:szCs w:val="20"/>
        </w:rPr>
        <w:t xml:space="preserve"> </w:t>
      </w:r>
      <w:r w:rsidRPr="0038760D">
        <w:rPr>
          <w:rFonts w:ascii="Calibri" w:hAnsi="Calibri"/>
          <w:sz w:val="20"/>
          <w:szCs w:val="20"/>
        </w:rPr>
        <w:t>jest zobowiązany do:</w:t>
      </w:r>
    </w:p>
    <w:p w:rsidR="00D802F8" w:rsidRPr="00572105" w:rsidRDefault="00D802F8" w:rsidP="00441AE7">
      <w:pPr>
        <w:pStyle w:val="Akapitzlist"/>
        <w:numPr>
          <w:ilvl w:val="1"/>
          <w:numId w:val="34"/>
        </w:numPr>
        <w:spacing w:after="0" w:line="240" w:lineRule="auto"/>
        <w:ind w:left="714" w:hanging="357"/>
        <w:jc w:val="both"/>
        <w:rPr>
          <w:sz w:val="20"/>
          <w:szCs w:val="20"/>
        </w:rPr>
      </w:pPr>
      <w:r w:rsidRPr="00572105">
        <w:rPr>
          <w:sz w:val="20"/>
          <w:szCs w:val="20"/>
        </w:rPr>
        <w:t>Wyznaczenia osoby odpowiedzialnej za realizację całości niniejszej Umowy, dane tej osoby zostały wskazane w Załączniku nr 3 do niniejszej umowy (Informacje o Zamawiającym);</w:t>
      </w:r>
    </w:p>
    <w:p w:rsidR="00D802F8" w:rsidRPr="00572105" w:rsidRDefault="00D802F8" w:rsidP="00441AE7">
      <w:pPr>
        <w:pStyle w:val="Akapitzlist"/>
        <w:numPr>
          <w:ilvl w:val="1"/>
          <w:numId w:val="34"/>
        </w:numPr>
        <w:spacing w:after="0" w:line="240" w:lineRule="auto"/>
        <w:ind w:left="714" w:hanging="357"/>
        <w:jc w:val="both"/>
        <w:rPr>
          <w:sz w:val="20"/>
          <w:szCs w:val="20"/>
        </w:rPr>
      </w:pPr>
      <w:r w:rsidRPr="00572105">
        <w:rPr>
          <w:sz w:val="20"/>
          <w:szCs w:val="20"/>
        </w:rPr>
        <w:t>Wykonywania czynności zaleconych przez Wykonawcę, w szczególności czynności związanych z bezpieczeństwem pracy systemu i bezpieczeństwem danych gromadzonych w systemie;</w:t>
      </w:r>
    </w:p>
    <w:p w:rsidR="00D802F8" w:rsidRDefault="00D802F8" w:rsidP="00441AE7">
      <w:pPr>
        <w:pStyle w:val="Akapitzlist"/>
        <w:numPr>
          <w:ilvl w:val="1"/>
          <w:numId w:val="34"/>
        </w:numPr>
        <w:spacing w:after="0" w:line="240" w:lineRule="auto"/>
        <w:ind w:left="714" w:hanging="357"/>
        <w:jc w:val="both"/>
        <w:rPr>
          <w:sz w:val="20"/>
          <w:szCs w:val="20"/>
        </w:rPr>
      </w:pPr>
      <w:r w:rsidRPr="00572105">
        <w:rPr>
          <w:sz w:val="20"/>
          <w:szCs w:val="20"/>
        </w:rPr>
        <w:t xml:space="preserve">Powstrzymania się od samodzielnego lub przy udziale osób trzecich dokonywania jakichkolwiek zmian w konfiguracji oprogramowania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13" w:history="1">
        <w:r w:rsidRPr="00572105">
          <w:rPr>
            <w:sz w:val="20"/>
            <w:szCs w:val="20"/>
          </w:rPr>
          <w:t>..........................................</w:t>
        </w:r>
      </w:hyperlink>
      <w:r w:rsidRPr="00572105">
        <w:rPr>
          <w:sz w:val="20"/>
          <w:szCs w:val="20"/>
        </w:rPr>
        <w:t>.</w:t>
      </w:r>
    </w:p>
    <w:p w:rsidR="00D802F8" w:rsidRPr="00572105" w:rsidRDefault="00D802F8" w:rsidP="00441AE7">
      <w:pPr>
        <w:pStyle w:val="Akapitzlist"/>
        <w:numPr>
          <w:ilvl w:val="1"/>
          <w:numId w:val="34"/>
        </w:numPr>
        <w:spacing w:after="0" w:line="240" w:lineRule="auto"/>
        <w:ind w:left="714" w:hanging="357"/>
        <w:jc w:val="both"/>
        <w:rPr>
          <w:sz w:val="20"/>
          <w:szCs w:val="20"/>
        </w:rPr>
      </w:pPr>
      <w:r w:rsidRPr="00572105">
        <w:rPr>
          <w:sz w:val="20"/>
          <w:szCs w:val="20"/>
        </w:rPr>
        <w:t>Prowadzenia rejestru kontaktów z Wykonawcą, obejmującego w szczególności rozmowy telefoniczne, wysyłane faksy i pisma, zmiany konfiguracji Oprogramowania Aplikacyjnego oraz wykonane czynności;</w:t>
      </w:r>
    </w:p>
    <w:p w:rsidR="00D802F8" w:rsidRPr="0038760D" w:rsidRDefault="00D802F8" w:rsidP="00441AE7">
      <w:pPr>
        <w:widowControl/>
        <w:numPr>
          <w:ilvl w:val="0"/>
          <w:numId w:val="18"/>
        </w:numPr>
        <w:ind w:left="714" w:hanging="357"/>
        <w:jc w:val="both"/>
        <w:rPr>
          <w:rFonts w:ascii="Calibri" w:hAnsi="Calibri"/>
          <w:sz w:val="20"/>
          <w:szCs w:val="20"/>
        </w:rPr>
      </w:pPr>
      <w:r w:rsidRPr="0038760D">
        <w:rPr>
          <w:rFonts w:ascii="Calibri" w:hAnsi="Calibri"/>
          <w:sz w:val="20"/>
          <w:szCs w:val="20"/>
        </w:rPr>
        <w:t>Dostarczenia na wniosek Wykonawcy wskazanych fragmentów lub całości baz danych Oprogramowania Aplikacyjnego, w przypadku uzasadnionej potrzeby ich użycia do prawidłowej realizacji przedmiotu niniejszej Umowy poza siedzibą Zamawiającego;</w:t>
      </w:r>
    </w:p>
    <w:p w:rsidR="00D802F8" w:rsidRPr="0038760D" w:rsidRDefault="00D802F8" w:rsidP="00441AE7">
      <w:pPr>
        <w:widowControl/>
        <w:numPr>
          <w:ilvl w:val="0"/>
          <w:numId w:val="18"/>
        </w:numPr>
        <w:ind w:left="714" w:hanging="357"/>
        <w:jc w:val="both"/>
        <w:rPr>
          <w:rFonts w:ascii="Calibri" w:hAnsi="Calibri"/>
          <w:sz w:val="20"/>
          <w:szCs w:val="20"/>
        </w:rPr>
      </w:pPr>
      <w:r w:rsidRPr="0038760D">
        <w:rPr>
          <w:rFonts w:ascii="Calibri" w:eastAsia="Arial Unicode MS" w:hAnsi="Calibri"/>
          <w:sz w:val="20"/>
          <w:szCs w:val="20"/>
        </w:rPr>
        <w:t xml:space="preserve">Delegowania i upoważnienia pracowników do współpracy z Wykonawcą w zakresie potrzebnym do świadczenia usług określonych niniejszą umową; </w:t>
      </w:r>
    </w:p>
    <w:p w:rsidR="00D802F8" w:rsidRPr="0038760D" w:rsidRDefault="00D802F8" w:rsidP="00441AE7">
      <w:pPr>
        <w:widowControl/>
        <w:numPr>
          <w:ilvl w:val="0"/>
          <w:numId w:val="18"/>
        </w:numPr>
        <w:ind w:left="714" w:hanging="357"/>
        <w:jc w:val="both"/>
        <w:rPr>
          <w:rFonts w:ascii="Calibri" w:hAnsi="Calibri"/>
          <w:sz w:val="20"/>
          <w:szCs w:val="20"/>
        </w:rPr>
      </w:pPr>
      <w:r w:rsidRPr="0038760D">
        <w:rPr>
          <w:rFonts w:ascii="Calibri" w:eastAsia="Arial Unicode MS" w:hAnsi="Calibri"/>
          <w:sz w:val="20"/>
          <w:szCs w:val="20"/>
        </w:rPr>
        <w:t>Zapewnienia, aby O</w:t>
      </w:r>
      <w:r w:rsidRPr="0038760D">
        <w:rPr>
          <w:rFonts w:ascii="Calibri" w:hAnsi="Calibri"/>
          <w:sz w:val="20"/>
          <w:szCs w:val="20"/>
        </w:rPr>
        <w:t>programowanie Aplikacyjne, zainstalowane u Zamawiającego, wymienione w Załączniku nr 1</w:t>
      </w:r>
      <w:r w:rsidRPr="0038760D">
        <w:rPr>
          <w:rFonts w:ascii="Calibri" w:eastAsia="Arial Unicode MS" w:hAnsi="Calibri"/>
          <w:sz w:val="20"/>
          <w:szCs w:val="20"/>
        </w:rPr>
        <w:t xml:space="preserve"> było używane wyłącznie przez użytkowników upoważnionych przez Zamawiającego do korzystania z ww. oprogramowania zgodnie z dokumentacją i instrukcjami Wykonawcy;</w:t>
      </w:r>
    </w:p>
    <w:p w:rsidR="00D802F8" w:rsidRPr="0038760D" w:rsidRDefault="00D802F8" w:rsidP="00441AE7">
      <w:pPr>
        <w:widowControl/>
        <w:numPr>
          <w:ilvl w:val="0"/>
          <w:numId w:val="18"/>
        </w:numPr>
        <w:ind w:left="714" w:hanging="357"/>
        <w:jc w:val="both"/>
        <w:rPr>
          <w:rFonts w:ascii="Calibri" w:hAnsi="Calibri"/>
          <w:sz w:val="20"/>
          <w:szCs w:val="20"/>
        </w:rPr>
      </w:pPr>
      <w:r w:rsidRPr="0038760D">
        <w:rPr>
          <w:rFonts w:ascii="Calibri" w:eastAsia="Arial Unicode MS" w:hAnsi="Calibri"/>
          <w:sz w:val="20"/>
          <w:szCs w:val="20"/>
        </w:rPr>
        <w:t xml:space="preserve">Dokonywania zgłoszeń ewentualnych błędów zgodnie z niniejszą Umową oraz dostarczania Wykonawcy rzetelnych i wyczerpujących informacji o stanie Oprogramowania Aplikacyjnego </w:t>
      </w:r>
      <w:r w:rsidRPr="0038760D">
        <w:rPr>
          <w:rFonts w:ascii="Calibri" w:eastAsia="Arial Unicode MS" w:hAnsi="Calibri"/>
          <w:sz w:val="20"/>
          <w:szCs w:val="20"/>
        </w:rPr>
        <w:br/>
        <w:t>i o zamiarach wprowadzenia zmian w działalności Zamawiającego (z odpowiednim wyprzedzeniem) oraz materiałów potrzebnych do wykonania usług w zakresie niniejszej umowy;</w:t>
      </w:r>
    </w:p>
    <w:p w:rsidR="00D802F8" w:rsidRPr="00572105" w:rsidRDefault="00D802F8" w:rsidP="00441AE7">
      <w:pPr>
        <w:pStyle w:val="Akapitzlist"/>
        <w:numPr>
          <w:ilvl w:val="0"/>
          <w:numId w:val="18"/>
        </w:numPr>
        <w:spacing w:after="0" w:line="240" w:lineRule="auto"/>
        <w:ind w:left="714" w:hanging="357"/>
        <w:jc w:val="both"/>
        <w:rPr>
          <w:sz w:val="20"/>
          <w:szCs w:val="20"/>
        </w:rPr>
      </w:pPr>
      <w:r w:rsidRPr="00572105">
        <w:rPr>
          <w:rFonts w:eastAsia="Arial Unicode MS"/>
          <w:iCs/>
          <w:sz w:val="20"/>
          <w:szCs w:val="20"/>
        </w:rPr>
        <w:lastRenderedPageBreak/>
        <w:t>Przekazywania</w:t>
      </w:r>
      <w:r w:rsidRPr="00572105">
        <w:rPr>
          <w:rFonts w:eastAsia="Arial Unicode MS"/>
          <w:sz w:val="20"/>
          <w:szCs w:val="20"/>
        </w:rPr>
        <w:t xml:space="preserve"> na bieżąco Wykonawcy wszystkich przepisów i regulaminów obowiązujących u Zamawiającego, które mogą mieć zastosowanie w realizacji niniejszej Umowy, w tym </w:t>
      </w:r>
      <w:r w:rsidRPr="00572105">
        <w:rPr>
          <w:sz w:val="20"/>
          <w:szCs w:val="20"/>
        </w:rPr>
        <w:t>obowiązujących wykładni prawnych lub wskazówek jednostek nadrzędnych (np. Narodowy Fundusz Zdrowia, Ministerstwo Zdrowia, Samorządowy Wydział Zdrowia, Organ Założycielski, inne)</w:t>
      </w:r>
      <w:r w:rsidRPr="00572105">
        <w:rPr>
          <w:rFonts w:eastAsia="Arial Unicode MS"/>
          <w:sz w:val="20"/>
          <w:szCs w:val="20"/>
        </w:rPr>
        <w:t>;</w:t>
      </w:r>
    </w:p>
    <w:p w:rsidR="00D802F8" w:rsidRPr="00572105" w:rsidRDefault="00D802F8" w:rsidP="00441AE7">
      <w:pPr>
        <w:pStyle w:val="Akapitzlist"/>
        <w:numPr>
          <w:ilvl w:val="0"/>
          <w:numId w:val="18"/>
        </w:numPr>
        <w:spacing w:after="0" w:line="240" w:lineRule="auto"/>
        <w:ind w:left="714" w:hanging="357"/>
        <w:jc w:val="both"/>
        <w:rPr>
          <w:sz w:val="20"/>
          <w:szCs w:val="20"/>
        </w:rPr>
      </w:pPr>
      <w:r w:rsidRPr="00572105">
        <w:rPr>
          <w:rFonts w:eastAsia="Arial Unicode MS"/>
          <w:sz w:val="20"/>
          <w:szCs w:val="20"/>
        </w:rPr>
        <w:t xml:space="preserve">Zapewnienia Wykonawcy możliwości stałego dostępu do Oprogramowania Aplikacyjnego objętego zakresem, określonym w </w:t>
      </w:r>
      <w:r w:rsidRPr="00572105">
        <w:rPr>
          <w:sz w:val="20"/>
          <w:szCs w:val="20"/>
        </w:rPr>
        <w:t xml:space="preserve">§ </w:t>
      </w:r>
      <w:r w:rsidRPr="00572105">
        <w:rPr>
          <w:rFonts w:eastAsia="Arial Unicode MS"/>
          <w:sz w:val="20"/>
          <w:szCs w:val="20"/>
        </w:rPr>
        <w:t>2 niniejszej umowy, w tym pracy w godzinach popołudniowych i wieczornych, a także zapewnienia obecności w tym czasie, upoważnionego przedstawiciela Zamawiającego;</w:t>
      </w:r>
    </w:p>
    <w:p w:rsidR="00D802F8" w:rsidRPr="00572105" w:rsidRDefault="00D802F8" w:rsidP="00441AE7">
      <w:pPr>
        <w:pStyle w:val="Akapitzlist"/>
        <w:numPr>
          <w:ilvl w:val="0"/>
          <w:numId w:val="18"/>
        </w:numPr>
        <w:spacing w:after="0" w:line="240" w:lineRule="auto"/>
        <w:ind w:left="714" w:hanging="357"/>
        <w:jc w:val="both"/>
        <w:rPr>
          <w:sz w:val="20"/>
          <w:szCs w:val="20"/>
        </w:rPr>
      </w:pPr>
      <w:r w:rsidRPr="00572105">
        <w:rPr>
          <w:rFonts w:eastAsia="Arial Unicode MS"/>
          <w:sz w:val="20"/>
          <w:szCs w:val="20"/>
        </w:rPr>
        <w:t xml:space="preserve">Udostępnienia Wykonawcy sprzętu komputerowego i Oprogramowania Aplikacyjnego Zamawiającego lub oprogramowania osób trzecich w zakresie potrzebnym do świadczenia usług określonych w </w:t>
      </w:r>
      <w:r w:rsidRPr="00572105">
        <w:rPr>
          <w:sz w:val="20"/>
          <w:szCs w:val="20"/>
        </w:rPr>
        <w:t>§ 2 niniejszej umowy</w:t>
      </w:r>
      <w:r w:rsidRPr="00572105">
        <w:rPr>
          <w:rFonts w:eastAsia="Arial Unicode MS"/>
          <w:sz w:val="20"/>
          <w:szCs w:val="20"/>
        </w:rPr>
        <w:t>;</w:t>
      </w:r>
    </w:p>
    <w:p w:rsidR="00D802F8" w:rsidRPr="00572105" w:rsidRDefault="00D802F8" w:rsidP="00441AE7">
      <w:pPr>
        <w:pStyle w:val="Akapitzlist"/>
        <w:numPr>
          <w:ilvl w:val="0"/>
          <w:numId w:val="18"/>
        </w:numPr>
        <w:spacing w:after="0" w:line="240" w:lineRule="auto"/>
        <w:ind w:left="714" w:hanging="357"/>
        <w:jc w:val="both"/>
        <w:rPr>
          <w:sz w:val="20"/>
          <w:szCs w:val="20"/>
        </w:rPr>
      </w:pPr>
      <w:r w:rsidRPr="00572105">
        <w:rPr>
          <w:rFonts w:eastAsia="Arial Unicode MS"/>
          <w:sz w:val="20"/>
          <w:szCs w:val="20"/>
        </w:rPr>
        <w:t xml:space="preserve">Zapewnienia pracownikom Wykonawcy warunków do świadczenia usług określonych w </w:t>
      </w:r>
      <w:r w:rsidRPr="00572105">
        <w:rPr>
          <w:sz w:val="20"/>
          <w:szCs w:val="20"/>
        </w:rPr>
        <w:t>§ 2 niniejszej umowy,</w:t>
      </w:r>
      <w:r w:rsidRPr="00572105">
        <w:rPr>
          <w:rFonts w:eastAsia="Arial Unicode MS"/>
          <w:sz w:val="20"/>
          <w:szCs w:val="20"/>
        </w:rPr>
        <w:t xml:space="preserve"> z uwzględnieniem obowiązujących u siebie przepisów BHP;</w:t>
      </w:r>
    </w:p>
    <w:p w:rsidR="00D802F8" w:rsidRPr="00572105" w:rsidRDefault="00D802F8" w:rsidP="00441AE7">
      <w:pPr>
        <w:pStyle w:val="Akapitzlist"/>
        <w:numPr>
          <w:ilvl w:val="0"/>
          <w:numId w:val="18"/>
        </w:numPr>
        <w:spacing w:after="0" w:line="240" w:lineRule="auto"/>
        <w:ind w:left="714" w:hanging="357"/>
        <w:jc w:val="both"/>
        <w:rPr>
          <w:sz w:val="20"/>
          <w:szCs w:val="20"/>
        </w:rPr>
      </w:pPr>
      <w:r w:rsidRPr="00572105">
        <w:rPr>
          <w:rFonts w:eastAsia="Arial Unicode MS"/>
          <w:sz w:val="20"/>
          <w:szCs w:val="20"/>
        </w:rPr>
        <w:t xml:space="preserve">Zapewnienia zdalnego dostępu do Oprogramowania Aplikacyjnego objętego usługami określonymi w </w:t>
      </w:r>
      <w:r w:rsidRPr="00572105">
        <w:rPr>
          <w:sz w:val="20"/>
          <w:szCs w:val="20"/>
        </w:rPr>
        <w:t>§ 2 niniejszej umowy</w:t>
      </w:r>
      <w:r w:rsidRPr="00572105">
        <w:rPr>
          <w:rFonts w:eastAsia="Arial Unicode MS"/>
          <w:sz w:val="20"/>
          <w:szCs w:val="20"/>
        </w:rPr>
        <w:t>, o ile to będzie konieczne.</w:t>
      </w:r>
    </w:p>
    <w:p w:rsidR="00D802F8" w:rsidRPr="0038760D" w:rsidRDefault="0038760D" w:rsidP="0038760D">
      <w:pPr>
        <w:widowControl/>
        <w:spacing w:before="120" w:after="120"/>
        <w:jc w:val="both"/>
        <w:rPr>
          <w:rFonts w:ascii="Calibri" w:hAnsi="Calibri"/>
          <w:sz w:val="20"/>
          <w:szCs w:val="20"/>
        </w:rPr>
      </w:pPr>
      <w:r w:rsidRPr="0038760D">
        <w:rPr>
          <w:rFonts w:ascii="Calibri" w:eastAsia="Arial Unicode MS" w:hAnsi="Calibri"/>
          <w:sz w:val="20"/>
          <w:szCs w:val="20"/>
        </w:rPr>
        <w:t xml:space="preserve">2.  </w:t>
      </w:r>
      <w:r w:rsidR="00D802F8" w:rsidRPr="0038760D">
        <w:rPr>
          <w:rFonts w:ascii="Calibri" w:eastAsia="Arial Unicode MS" w:hAnsi="Calibri"/>
          <w:sz w:val="20"/>
          <w:szCs w:val="20"/>
        </w:rPr>
        <w:t xml:space="preserve">Jeśli Zamawiający nie wywiąże się z obowiązków wymienionych powyżej, okoliczność ta traktowana będzie jako zwłoka Zamawiającego, a Wykonawca nie ponosi odpowiedzialności za niedotrzymanie terminów przewidzianych Umową. </w:t>
      </w:r>
    </w:p>
    <w:p w:rsidR="00D802F8" w:rsidRPr="0038760D" w:rsidRDefault="00D802F8" w:rsidP="00D802F8">
      <w:pPr>
        <w:spacing w:after="60"/>
        <w:jc w:val="center"/>
        <w:rPr>
          <w:rFonts w:ascii="Calibri" w:hAnsi="Calibri"/>
        </w:rPr>
      </w:pPr>
      <w:r w:rsidRPr="0038760D">
        <w:rPr>
          <w:rFonts w:ascii="Calibri" w:hAnsi="Calibri"/>
          <w:b/>
          <w:sz w:val="20"/>
          <w:szCs w:val="20"/>
        </w:rPr>
        <w:t>§ 4. Płatności</w:t>
      </w:r>
    </w:p>
    <w:p w:rsidR="00D802F8" w:rsidRPr="00FA5398" w:rsidRDefault="00D802F8" w:rsidP="00FA5398">
      <w:pPr>
        <w:pStyle w:val="Akapitzlist"/>
        <w:numPr>
          <w:ilvl w:val="6"/>
          <w:numId w:val="64"/>
        </w:numPr>
        <w:tabs>
          <w:tab w:val="left" w:pos="0"/>
        </w:tabs>
        <w:spacing w:after="60"/>
        <w:ind w:left="284" w:hanging="284"/>
        <w:jc w:val="both"/>
      </w:pPr>
      <w:r w:rsidRPr="00FA5398">
        <w:rPr>
          <w:sz w:val="20"/>
          <w:szCs w:val="20"/>
        </w:rPr>
        <w:t>Za realizację przedmiotu niniejszej Umowy Zamawiający zapłaci Wykonawcy łączne wynagrodzenie, za cały okres obowiązywania niniejszej umowy, w wysokości: ........................................ zł netto (słownie: ........................................ złotych), plus należny podatek VAT, co stanowi łącznie kwotę brutto: ........................................ zł (słownie: ........................................  złote), zgodnie z kalkulacją cenową, stanowiącą załącznik nr 1 do niniejszej Umowy.</w:t>
      </w:r>
    </w:p>
    <w:p w:rsidR="00D802F8" w:rsidRPr="00FA5398" w:rsidRDefault="00D802F8" w:rsidP="00FA5398">
      <w:pPr>
        <w:pStyle w:val="Akapitzlist"/>
        <w:numPr>
          <w:ilvl w:val="6"/>
          <w:numId w:val="64"/>
        </w:numPr>
        <w:tabs>
          <w:tab w:val="left" w:pos="0"/>
        </w:tabs>
        <w:spacing w:after="60"/>
        <w:ind w:left="284" w:hanging="284"/>
        <w:jc w:val="both"/>
      </w:pPr>
      <w:r w:rsidRPr="00FA5398">
        <w:rPr>
          <w:sz w:val="20"/>
          <w:szCs w:val="20"/>
        </w:rPr>
        <w:t>Płatności będą realizowane miesięcznie na podstawie odpowiednich faktur VAT:</w:t>
      </w:r>
    </w:p>
    <w:p w:rsidR="00D802F8" w:rsidRPr="0038760D" w:rsidRDefault="00D802F8" w:rsidP="00D802F8">
      <w:pPr>
        <w:tabs>
          <w:tab w:val="left" w:pos="709"/>
          <w:tab w:val="left" w:pos="1276"/>
        </w:tabs>
        <w:spacing w:after="60"/>
        <w:ind w:left="709" w:hanging="283"/>
        <w:jc w:val="both"/>
        <w:rPr>
          <w:rFonts w:ascii="Calibri" w:hAnsi="Calibri"/>
        </w:rPr>
      </w:pPr>
      <w:r w:rsidRPr="0038760D">
        <w:rPr>
          <w:rFonts w:ascii="Calibri" w:hAnsi="Calibri"/>
          <w:sz w:val="20"/>
          <w:szCs w:val="20"/>
        </w:rPr>
        <w:t xml:space="preserve">a) Płatność za każdy z </w:t>
      </w:r>
      <w:r w:rsidR="00344D58">
        <w:rPr>
          <w:rFonts w:ascii="Calibri" w:hAnsi="Calibri"/>
          <w:sz w:val="20"/>
          <w:szCs w:val="20"/>
        </w:rPr>
        <w:t>12</w:t>
      </w:r>
      <w:r w:rsidRPr="0038760D">
        <w:rPr>
          <w:rFonts w:ascii="Calibri" w:hAnsi="Calibri"/>
          <w:sz w:val="20"/>
          <w:szCs w:val="20"/>
        </w:rPr>
        <w:t xml:space="preserve"> miesięcy w wysokości ........................................  zł netto, plus należny podatek VAT, co stanowi łącznie kwotę ........................................ zł brutto.</w:t>
      </w:r>
    </w:p>
    <w:p w:rsidR="00D802F8" w:rsidRPr="00FA5398" w:rsidRDefault="00D802F8" w:rsidP="00FA5398">
      <w:pPr>
        <w:pStyle w:val="Akapitzlist"/>
        <w:numPr>
          <w:ilvl w:val="6"/>
          <w:numId w:val="64"/>
        </w:numPr>
        <w:tabs>
          <w:tab w:val="left" w:pos="0"/>
          <w:tab w:val="left" w:pos="1276"/>
        </w:tabs>
        <w:spacing w:after="60"/>
        <w:ind w:left="284" w:hanging="284"/>
        <w:jc w:val="both"/>
      </w:pPr>
      <w:r w:rsidRPr="00FA5398">
        <w:rPr>
          <w:sz w:val="20"/>
          <w:szCs w:val="20"/>
        </w:rPr>
        <w:t>Zamawiający otrzyma od Wykonawcy oryginał faktury. Faktura musi posiadać adnotację powołującą się na niniejszą umowę.</w:t>
      </w:r>
    </w:p>
    <w:p w:rsidR="00D802F8" w:rsidRPr="00FA5398" w:rsidRDefault="00D802F8" w:rsidP="00FA5398">
      <w:pPr>
        <w:pStyle w:val="Akapitzlist"/>
        <w:numPr>
          <w:ilvl w:val="6"/>
          <w:numId w:val="64"/>
        </w:numPr>
        <w:tabs>
          <w:tab w:val="left" w:pos="0"/>
          <w:tab w:val="left" w:pos="1276"/>
        </w:tabs>
        <w:spacing w:after="60"/>
        <w:ind w:left="284" w:hanging="284"/>
        <w:jc w:val="both"/>
      </w:pPr>
      <w:r w:rsidRPr="00FA5398">
        <w:rPr>
          <w:sz w:val="20"/>
          <w:szCs w:val="20"/>
        </w:rPr>
        <w:t xml:space="preserve">Osobą uprawnioną do odbioru faktury w imieniu Zamawiającego jest </w:t>
      </w:r>
      <w:r w:rsidRPr="00FA5398">
        <w:rPr>
          <w:b/>
          <w:sz w:val="20"/>
          <w:szCs w:val="20"/>
        </w:rPr>
        <w:t>Kierownik Działu  Informatyki.</w:t>
      </w:r>
    </w:p>
    <w:p w:rsidR="00D802F8" w:rsidRPr="00FA5398" w:rsidRDefault="00D802F8" w:rsidP="00FA5398">
      <w:pPr>
        <w:pStyle w:val="Akapitzlist"/>
        <w:numPr>
          <w:ilvl w:val="6"/>
          <w:numId w:val="64"/>
        </w:numPr>
        <w:tabs>
          <w:tab w:val="left" w:pos="0"/>
          <w:tab w:val="left" w:pos="1276"/>
        </w:tabs>
        <w:spacing w:after="60"/>
        <w:ind w:left="284" w:hanging="284"/>
        <w:jc w:val="both"/>
      </w:pPr>
      <w:r w:rsidRPr="00FA5398">
        <w:rPr>
          <w:sz w:val="20"/>
          <w:szCs w:val="20"/>
        </w:rPr>
        <w:t>Wynagrodzenie, o którym mowa w § 4 ust. 2 pkt. a) zostanie zapłacone Wykonawcy przelewem bankowym, na podstawie odpowiednich faktur VAT, w terminie</w:t>
      </w:r>
      <w:r w:rsidR="0038760D" w:rsidRPr="00FA5398">
        <w:rPr>
          <w:sz w:val="20"/>
          <w:szCs w:val="20"/>
        </w:rPr>
        <w:t xml:space="preserve"> 30 dni</w:t>
      </w:r>
      <w:r w:rsidRPr="00FA5398">
        <w:rPr>
          <w:sz w:val="20"/>
          <w:szCs w:val="20"/>
        </w:rPr>
        <w:t xml:space="preserve"> od daty otrzymania przez Zamawiającego faktury VAT, przy czym za dzień zapłaty uważa się dzień obciążenia rachunku bankowego Zamawiającego.</w:t>
      </w:r>
    </w:p>
    <w:p w:rsidR="00D802F8" w:rsidRPr="00FA5398" w:rsidRDefault="00D802F8" w:rsidP="00FA5398">
      <w:pPr>
        <w:pStyle w:val="Akapitzlist"/>
        <w:numPr>
          <w:ilvl w:val="6"/>
          <w:numId w:val="64"/>
        </w:numPr>
        <w:tabs>
          <w:tab w:val="left" w:pos="0"/>
          <w:tab w:val="left" w:pos="1276"/>
        </w:tabs>
        <w:spacing w:after="60"/>
        <w:ind w:left="284" w:hanging="284"/>
        <w:jc w:val="both"/>
      </w:pPr>
      <w:r w:rsidRPr="00FA5398">
        <w:rPr>
          <w:sz w:val="20"/>
          <w:szCs w:val="20"/>
        </w:rPr>
        <w:t>Wynagrodzenie wymienione w ust. 1 obejmuje wszelkie koszty jakie poniesie Wykonawca z tytułu należytej i zgodnej z niniejszą umową oraz obowiązującymi przepisami realizacji przedmiotu zamówienia, za wyjątkiem sytuacji określonej § 2 ust. 4.</w:t>
      </w:r>
    </w:p>
    <w:p w:rsidR="00D802F8" w:rsidRPr="00FA5398" w:rsidRDefault="00D802F8" w:rsidP="00FA5398">
      <w:pPr>
        <w:pStyle w:val="Akapitzlist"/>
        <w:numPr>
          <w:ilvl w:val="6"/>
          <w:numId w:val="64"/>
        </w:numPr>
        <w:tabs>
          <w:tab w:val="left" w:pos="0"/>
          <w:tab w:val="left" w:pos="1276"/>
        </w:tabs>
        <w:spacing w:after="60"/>
        <w:ind w:left="284" w:hanging="284"/>
        <w:jc w:val="both"/>
      </w:pPr>
      <w:r w:rsidRPr="00FA5398">
        <w:rPr>
          <w:sz w:val="20"/>
          <w:szCs w:val="20"/>
        </w:rPr>
        <w:t>Zamawiający nie zaakceptuje oraz odeśle Wykonawcy każdą fakturę VAT, której uznanie spowodowałoby wzrost wynagrodzenia Wykonawcy ponad kwotę określoną w § 4 ust. 1, za wyjątkiem sytuacji określonej w § 2 ust. 4.</w:t>
      </w:r>
    </w:p>
    <w:p w:rsidR="00D802F8" w:rsidRDefault="00D802F8" w:rsidP="00D802F8">
      <w:pPr>
        <w:spacing w:after="60"/>
        <w:jc w:val="center"/>
      </w:pPr>
      <w:r>
        <w:rPr>
          <w:b/>
          <w:sz w:val="20"/>
          <w:szCs w:val="20"/>
        </w:rPr>
        <w:t>§ 5. Okres obowiązywania Umowy</w:t>
      </w:r>
    </w:p>
    <w:p w:rsidR="00D802F8" w:rsidRPr="0038760D" w:rsidRDefault="00D802F8" w:rsidP="00D32463">
      <w:pPr>
        <w:widowControl/>
        <w:numPr>
          <w:ilvl w:val="0"/>
          <w:numId w:val="36"/>
        </w:numPr>
        <w:tabs>
          <w:tab w:val="clear" w:pos="720"/>
          <w:tab w:val="num" w:pos="360"/>
        </w:tabs>
        <w:ind w:left="360" w:hanging="360"/>
        <w:jc w:val="both"/>
        <w:rPr>
          <w:rFonts w:ascii="Calibri" w:hAnsi="Calibri"/>
        </w:rPr>
      </w:pPr>
      <w:r w:rsidRPr="0038760D">
        <w:rPr>
          <w:rFonts w:ascii="Calibri" w:hAnsi="Calibri"/>
          <w:sz w:val="20"/>
          <w:szCs w:val="20"/>
        </w:rPr>
        <w:t xml:space="preserve">Niniejsza umowa została zawarta na czas określony od ……………………………..roku do ………………………… r. </w:t>
      </w:r>
    </w:p>
    <w:p w:rsidR="00D802F8" w:rsidRPr="00FA5398" w:rsidRDefault="00FA5398" w:rsidP="00FA5398">
      <w:pPr>
        <w:pStyle w:val="Akapitzlist"/>
        <w:numPr>
          <w:ilvl w:val="0"/>
          <w:numId w:val="36"/>
        </w:numPr>
        <w:tabs>
          <w:tab w:val="clear" w:pos="720"/>
          <w:tab w:val="num" w:pos="284"/>
        </w:tabs>
        <w:ind w:left="284" w:hanging="284"/>
        <w:jc w:val="both"/>
      </w:pPr>
      <w:r>
        <w:rPr>
          <w:sz w:val="20"/>
          <w:szCs w:val="20"/>
        </w:rPr>
        <w:t xml:space="preserve">  </w:t>
      </w:r>
      <w:r w:rsidR="00D802F8" w:rsidRPr="00FA5398">
        <w:rPr>
          <w:sz w:val="20"/>
          <w:szCs w:val="20"/>
        </w:rPr>
        <w:t>Zamawiający zobowiązany jest, w terminie 7 dni od daty zawarcia niniejszej umowy:</w:t>
      </w:r>
    </w:p>
    <w:p w:rsidR="00D802F8" w:rsidRPr="0038760D" w:rsidRDefault="0038760D" w:rsidP="00572105">
      <w:pPr>
        <w:ind w:left="284"/>
        <w:jc w:val="both"/>
        <w:rPr>
          <w:rFonts w:ascii="Calibri" w:hAnsi="Calibri"/>
        </w:rPr>
      </w:pPr>
      <w:r w:rsidRPr="0038760D">
        <w:rPr>
          <w:rFonts w:ascii="Calibri" w:hAnsi="Calibri"/>
          <w:sz w:val="20"/>
          <w:szCs w:val="20"/>
        </w:rPr>
        <w:t xml:space="preserve">a) </w:t>
      </w:r>
      <w:r w:rsidR="00D802F8" w:rsidRPr="0038760D">
        <w:rPr>
          <w:rFonts w:ascii="Calibri" w:hAnsi="Calibri"/>
          <w:sz w:val="20"/>
          <w:szCs w:val="20"/>
        </w:rPr>
        <w:t xml:space="preserve"> Udostępnić Wykonawcy na czas realizacji usług Serwer (-y) i Dedykowane Stacje Robocze, na których zainstalowane jest oprogramowanie będące przedmiotem niniejszej umowy – ujęte w Załączniku nr 1 do Umowy;</w:t>
      </w:r>
    </w:p>
    <w:p w:rsidR="00D802F8" w:rsidRPr="0038760D" w:rsidRDefault="0038760D" w:rsidP="00572105">
      <w:pPr>
        <w:ind w:left="284"/>
        <w:jc w:val="both"/>
        <w:rPr>
          <w:rFonts w:ascii="Calibri" w:hAnsi="Calibri"/>
        </w:rPr>
      </w:pPr>
      <w:r w:rsidRPr="0038760D">
        <w:rPr>
          <w:rFonts w:ascii="Calibri" w:hAnsi="Calibri"/>
          <w:sz w:val="20"/>
          <w:szCs w:val="20"/>
        </w:rPr>
        <w:t>b)</w:t>
      </w:r>
      <w:r w:rsidR="00D802F8" w:rsidRPr="0038760D">
        <w:rPr>
          <w:rFonts w:ascii="Calibri" w:hAnsi="Calibri"/>
          <w:sz w:val="20"/>
          <w:szCs w:val="20"/>
        </w:rPr>
        <w:t xml:space="preserve"> Przekazać na piśmie Wykonawcy wszelkie informacje i dane, konieczne dla prawidłowego zrealizowania usług.</w:t>
      </w:r>
    </w:p>
    <w:p w:rsidR="00D802F8" w:rsidRPr="00FA5398" w:rsidRDefault="00D802F8" w:rsidP="00FA5398">
      <w:pPr>
        <w:pStyle w:val="Akapitzlist"/>
        <w:numPr>
          <w:ilvl w:val="0"/>
          <w:numId w:val="36"/>
        </w:numPr>
        <w:tabs>
          <w:tab w:val="clear" w:pos="720"/>
          <w:tab w:val="num" w:pos="284"/>
        </w:tabs>
        <w:ind w:left="284" w:hanging="284"/>
        <w:jc w:val="both"/>
      </w:pPr>
      <w:r w:rsidRPr="00FA5398">
        <w:rPr>
          <w:sz w:val="20"/>
          <w:szCs w:val="20"/>
        </w:rPr>
        <w:t>W terminie 1 dnia Wykonawca przystąpi do wykonywania niniejszej umowy.</w:t>
      </w:r>
    </w:p>
    <w:p w:rsidR="00D802F8" w:rsidRPr="00FA5398" w:rsidRDefault="00D802F8" w:rsidP="00FA5398">
      <w:pPr>
        <w:pStyle w:val="Akapitzlist"/>
        <w:numPr>
          <w:ilvl w:val="0"/>
          <w:numId w:val="36"/>
        </w:numPr>
        <w:tabs>
          <w:tab w:val="left" w:pos="284"/>
        </w:tabs>
        <w:ind w:hanging="720"/>
      </w:pPr>
      <w:r w:rsidRPr="00FA5398">
        <w:rPr>
          <w:sz w:val="20"/>
        </w:rPr>
        <w:t xml:space="preserve">Realizacja serwisu będzie prowadzona we współpracy z Podwykonawcami, </w:t>
      </w:r>
      <w:r w:rsidRPr="00FA5398">
        <w:rPr>
          <w:sz w:val="20"/>
          <w:szCs w:val="20"/>
        </w:rPr>
        <w:t xml:space="preserve">tj. z ..................................................................................................................... </w:t>
      </w:r>
    </w:p>
    <w:p w:rsidR="00D802F8" w:rsidRPr="00FA5398" w:rsidRDefault="00D802F8" w:rsidP="00FA5398">
      <w:pPr>
        <w:pStyle w:val="Akapitzlist"/>
        <w:numPr>
          <w:ilvl w:val="0"/>
          <w:numId w:val="36"/>
        </w:numPr>
        <w:tabs>
          <w:tab w:val="clear" w:pos="720"/>
          <w:tab w:val="num" w:pos="284"/>
          <w:tab w:val="left" w:pos="5812"/>
        </w:tabs>
        <w:ind w:left="284" w:hanging="284"/>
        <w:jc w:val="both"/>
      </w:pPr>
      <w:r w:rsidRPr="00FA5398">
        <w:rPr>
          <w:sz w:val="20"/>
        </w:rPr>
        <w:t xml:space="preserve">Wypowiedzenie niniejszej Umowy przez którąkolwiek ze Stron powinno nastąpić z </w:t>
      </w:r>
      <w:r w:rsidR="0038760D" w:rsidRPr="00FA5398">
        <w:rPr>
          <w:sz w:val="20"/>
        </w:rPr>
        <w:t>2</w:t>
      </w:r>
      <w:r w:rsidRPr="00FA5398">
        <w:rPr>
          <w:sz w:val="20"/>
        </w:rPr>
        <w:t xml:space="preserve">-tygodniowym </w:t>
      </w:r>
      <w:r w:rsidR="00FA5398">
        <w:rPr>
          <w:sz w:val="20"/>
        </w:rPr>
        <w:t>w</w:t>
      </w:r>
      <w:r w:rsidRPr="00FA5398">
        <w:rPr>
          <w:sz w:val="20"/>
        </w:rPr>
        <w:t>yprzedzeniem.</w:t>
      </w:r>
    </w:p>
    <w:p w:rsidR="00D802F8" w:rsidRPr="0038760D" w:rsidRDefault="00D802F8" w:rsidP="00D802F8">
      <w:pPr>
        <w:spacing w:after="60"/>
        <w:jc w:val="center"/>
        <w:rPr>
          <w:rFonts w:ascii="Calibri" w:hAnsi="Calibri"/>
        </w:rPr>
      </w:pPr>
      <w:r w:rsidRPr="0038760D">
        <w:rPr>
          <w:rFonts w:ascii="Calibri" w:hAnsi="Calibri"/>
          <w:b/>
          <w:sz w:val="20"/>
          <w:szCs w:val="20"/>
        </w:rPr>
        <w:t>§ 6. Realizacja Wizyt Serwisowych Oprogramowania Aplikacyjnego</w:t>
      </w:r>
    </w:p>
    <w:p w:rsidR="00D802F8" w:rsidRPr="00FA5398" w:rsidRDefault="00FB3917" w:rsidP="00441AE7">
      <w:pPr>
        <w:pStyle w:val="Akapitzlist"/>
        <w:numPr>
          <w:ilvl w:val="1"/>
          <w:numId w:val="71"/>
        </w:numPr>
        <w:tabs>
          <w:tab w:val="left" w:pos="426"/>
        </w:tabs>
        <w:spacing w:after="0" w:line="240" w:lineRule="auto"/>
        <w:ind w:left="426" w:hanging="426"/>
        <w:jc w:val="both"/>
      </w:pPr>
      <w:r>
        <w:rPr>
          <w:sz w:val="20"/>
          <w:szCs w:val="20"/>
        </w:rPr>
        <w:t xml:space="preserve">   </w:t>
      </w:r>
      <w:r w:rsidR="00D802F8" w:rsidRPr="00FA5398">
        <w:rPr>
          <w:sz w:val="20"/>
          <w:szCs w:val="20"/>
        </w:rPr>
        <w:t xml:space="preserve">Usługi serwisowe realizowane będą od ………………………… </w:t>
      </w:r>
      <w:r w:rsidR="00835419" w:rsidRPr="00FA5398">
        <w:rPr>
          <w:sz w:val="20"/>
          <w:szCs w:val="20"/>
        </w:rPr>
        <w:t>2019</w:t>
      </w:r>
      <w:r w:rsidR="0038760D" w:rsidRPr="00FA5398">
        <w:rPr>
          <w:sz w:val="20"/>
          <w:szCs w:val="20"/>
        </w:rPr>
        <w:t xml:space="preserve"> </w:t>
      </w:r>
      <w:r w:rsidR="00D802F8" w:rsidRPr="00FA5398">
        <w:rPr>
          <w:sz w:val="20"/>
          <w:szCs w:val="20"/>
        </w:rPr>
        <w:t>roku.</w:t>
      </w:r>
    </w:p>
    <w:p w:rsidR="00D802F8" w:rsidRPr="00FA5398" w:rsidRDefault="00FB3917" w:rsidP="00441AE7">
      <w:pPr>
        <w:pStyle w:val="Akapitzlist"/>
        <w:numPr>
          <w:ilvl w:val="1"/>
          <w:numId w:val="71"/>
        </w:numPr>
        <w:tabs>
          <w:tab w:val="left" w:pos="426"/>
        </w:tabs>
        <w:spacing w:after="0" w:line="240" w:lineRule="auto"/>
        <w:ind w:left="284" w:hanging="284"/>
        <w:jc w:val="both"/>
      </w:pPr>
      <w:r>
        <w:rPr>
          <w:sz w:val="20"/>
          <w:szCs w:val="20"/>
        </w:rPr>
        <w:lastRenderedPageBreak/>
        <w:t xml:space="preserve">   </w:t>
      </w:r>
      <w:r w:rsidR="00D802F8" w:rsidRPr="00FA5398">
        <w:rPr>
          <w:sz w:val="20"/>
          <w:szCs w:val="20"/>
        </w:rPr>
        <w:t>Usługi serwisowe będą realizowane w odpowiedzi na zapotrzebowanie przedstawione przez Kierownika Projektu ze strony Zamawiającego.</w:t>
      </w:r>
    </w:p>
    <w:p w:rsidR="00D802F8" w:rsidRPr="00FA5398" w:rsidRDefault="00FB3917" w:rsidP="00441AE7">
      <w:pPr>
        <w:pStyle w:val="Akapitzlist"/>
        <w:numPr>
          <w:ilvl w:val="1"/>
          <w:numId w:val="71"/>
        </w:numPr>
        <w:tabs>
          <w:tab w:val="left" w:pos="426"/>
        </w:tabs>
        <w:spacing w:after="0" w:line="240" w:lineRule="auto"/>
        <w:ind w:left="284" w:hanging="284"/>
        <w:jc w:val="both"/>
      </w:pPr>
      <w:r>
        <w:rPr>
          <w:sz w:val="20"/>
          <w:szCs w:val="20"/>
        </w:rPr>
        <w:t xml:space="preserve">   </w:t>
      </w:r>
      <w:r w:rsidR="00D802F8" w:rsidRPr="00FA5398">
        <w:rPr>
          <w:sz w:val="20"/>
          <w:szCs w:val="20"/>
        </w:rPr>
        <w:t xml:space="preserve">Usługi Serwisowe dotyczące Oprogramowania Aplikacyjnego i Bazodanowego odbywać się będą w pomieszczeniach Zamawiającego lub za pomocą zdalnego szyfrowanego dostępu. </w:t>
      </w:r>
    </w:p>
    <w:p w:rsidR="00D802F8" w:rsidRPr="00FA5398" w:rsidRDefault="00FB3917" w:rsidP="00441AE7">
      <w:pPr>
        <w:pStyle w:val="Akapitzlist"/>
        <w:numPr>
          <w:ilvl w:val="1"/>
          <w:numId w:val="71"/>
        </w:numPr>
        <w:tabs>
          <w:tab w:val="left" w:pos="426"/>
        </w:tabs>
        <w:spacing w:after="0" w:line="240" w:lineRule="auto"/>
        <w:ind w:left="284" w:hanging="284"/>
        <w:jc w:val="both"/>
      </w:pPr>
      <w:r>
        <w:rPr>
          <w:sz w:val="20"/>
          <w:szCs w:val="20"/>
        </w:rPr>
        <w:t xml:space="preserve">   </w:t>
      </w:r>
      <w:r w:rsidR="00D802F8" w:rsidRPr="00FA5398">
        <w:rPr>
          <w:sz w:val="20"/>
          <w:szCs w:val="20"/>
        </w:rPr>
        <w:t>Godziny i wizyty serwisowe pomiędzy miesiącami mogą być przenoszone w ramach kwartału.</w:t>
      </w:r>
    </w:p>
    <w:p w:rsidR="00D802F8" w:rsidRPr="00FA5398" w:rsidRDefault="00FB3917" w:rsidP="003C43B6">
      <w:pPr>
        <w:pStyle w:val="Akapitzlist"/>
        <w:numPr>
          <w:ilvl w:val="1"/>
          <w:numId w:val="71"/>
        </w:numPr>
        <w:tabs>
          <w:tab w:val="left" w:pos="426"/>
        </w:tabs>
        <w:spacing w:after="0" w:line="240" w:lineRule="auto"/>
        <w:ind w:left="284" w:hanging="284"/>
        <w:jc w:val="both"/>
      </w:pPr>
      <w:r>
        <w:rPr>
          <w:sz w:val="20"/>
          <w:szCs w:val="20"/>
        </w:rPr>
        <w:t xml:space="preserve">   </w:t>
      </w:r>
      <w:r w:rsidR="00D802F8" w:rsidRPr="00FA5398">
        <w:rPr>
          <w:sz w:val="20"/>
          <w:szCs w:val="20"/>
        </w:rPr>
        <w:t>Usługi serwisowe wykonywane dla każdego z Modułów Oprogramowania Aplikacyjnego w pomieszczeniach Zamawiającego lub za pomocą zdalnego dostępu zostaną potwierdzone stosownym protokołem podpisywanym przez osoby wymienione w § 7 ust. 7 i 8.</w:t>
      </w:r>
    </w:p>
    <w:p w:rsidR="003C43B6" w:rsidRDefault="003C43B6" w:rsidP="003C43B6">
      <w:pPr>
        <w:pStyle w:val="Nagwek1"/>
        <w:numPr>
          <w:ilvl w:val="0"/>
          <w:numId w:val="0"/>
        </w:numPr>
        <w:tabs>
          <w:tab w:val="left" w:pos="360"/>
        </w:tabs>
        <w:snapToGrid w:val="0"/>
        <w:spacing w:before="0" w:after="0"/>
        <w:jc w:val="center"/>
        <w:rPr>
          <w:rFonts w:ascii="Calibri" w:hAnsi="Calibri"/>
          <w:sz w:val="20"/>
          <w:szCs w:val="20"/>
        </w:rPr>
      </w:pPr>
    </w:p>
    <w:p w:rsidR="00D802F8" w:rsidRPr="0038760D" w:rsidRDefault="00D802F8" w:rsidP="003C43B6">
      <w:pPr>
        <w:pStyle w:val="Nagwek1"/>
        <w:numPr>
          <w:ilvl w:val="0"/>
          <w:numId w:val="0"/>
        </w:numPr>
        <w:tabs>
          <w:tab w:val="left" w:pos="360"/>
        </w:tabs>
        <w:snapToGrid w:val="0"/>
        <w:spacing w:before="0" w:after="0"/>
        <w:jc w:val="center"/>
        <w:rPr>
          <w:rFonts w:ascii="Calibri" w:hAnsi="Calibri"/>
          <w:sz w:val="20"/>
          <w:szCs w:val="20"/>
        </w:rPr>
      </w:pPr>
      <w:r w:rsidRPr="0038760D">
        <w:rPr>
          <w:rFonts w:ascii="Calibri" w:hAnsi="Calibri"/>
          <w:sz w:val="20"/>
          <w:szCs w:val="20"/>
        </w:rPr>
        <w:t>§ 7. Procedura odbioru prac</w:t>
      </w:r>
    </w:p>
    <w:p w:rsidR="00D802F8" w:rsidRPr="0038760D" w:rsidRDefault="00D802F8" w:rsidP="00D32463">
      <w:pPr>
        <w:widowControl/>
        <w:numPr>
          <w:ilvl w:val="0"/>
          <w:numId w:val="37"/>
        </w:numPr>
        <w:ind w:left="357" w:hanging="357"/>
        <w:jc w:val="both"/>
        <w:rPr>
          <w:rFonts w:ascii="Calibri" w:hAnsi="Calibri"/>
          <w:sz w:val="20"/>
          <w:szCs w:val="20"/>
        </w:rPr>
      </w:pPr>
      <w:r w:rsidRPr="0038760D">
        <w:rPr>
          <w:rFonts w:ascii="Calibri" w:hAnsi="Calibri"/>
          <w:sz w:val="20"/>
          <w:szCs w:val="20"/>
        </w:rPr>
        <w:t xml:space="preserve">O wykonaniu usług serwisowych decyduje obustronne podpisanie stosownego protokołu. </w:t>
      </w:r>
    </w:p>
    <w:p w:rsidR="00D802F8" w:rsidRPr="0038760D" w:rsidRDefault="00D802F8" w:rsidP="00D32463">
      <w:pPr>
        <w:widowControl/>
        <w:numPr>
          <w:ilvl w:val="0"/>
          <w:numId w:val="37"/>
        </w:numPr>
        <w:ind w:left="357" w:hanging="357"/>
        <w:jc w:val="both"/>
        <w:rPr>
          <w:rFonts w:ascii="Calibri" w:hAnsi="Calibri"/>
          <w:sz w:val="20"/>
          <w:szCs w:val="20"/>
        </w:rPr>
      </w:pPr>
      <w:r w:rsidRPr="0038760D">
        <w:rPr>
          <w:rFonts w:ascii="Calibri" w:hAnsi="Calibri"/>
          <w:sz w:val="20"/>
          <w:szCs w:val="20"/>
        </w:rPr>
        <w:t xml:space="preserve">Szczegółowe zasady sporządzania protokołów i odbioru prac przedstawia wzór Protokołu Wykonania Usług Serwisowych stanowiący Załącznik nr 5 do Umowy. </w:t>
      </w:r>
    </w:p>
    <w:p w:rsidR="00D802F8" w:rsidRPr="0038760D" w:rsidRDefault="00D802F8" w:rsidP="00D32463">
      <w:pPr>
        <w:widowControl/>
        <w:numPr>
          <w:ilvl w:val="0"/>
          <w:numId w:val="37"/>
        </w:numPr>
        <w:ind w:left="357" w:hanging="357"/>
        <w:jc w:val="both"/>
        <w:rPr>
          <w:rFonts w:ascii="Calibri" w:hAnsi="Calibri"/>
          <w:sz w:val="20"/>
          <w:szCs w:val="20"/>
        </w:rPr>
      </w:pPr>
      <w:r w:rsidRPr="0038760D">
        <w:rPr>
          <w:rFonts w:ascii="Calibri" w:hAnsi="Calibri"/>
          <w:sz w:val="20"/>
          <w:szCs w:val="20"/>
        </w:rPr>
        <w:t xml:space="preserve">Jeżeli z jakichkolwiek przyczyn w toku realizacji przedmiotu niniejszej umowy świadczenie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od daty wystąpienia takiej przyczyny lub zdarzenia, sporządzić protokół stanu zaawansowania Projektu. </w:t>
      </w:r>
    </w:p>
    <w:p w:rsidR="00D802F8" w:rsidRPr="0038760D" w:rsidRDefault="00D802F8" w:rsidP="00D32463">
      <w:pPr>
        <w:widowControl/>
        <w:numPr>
          <w:ilvl w:val="0"/>
          <w:numId w:val="37"/>
        </w:numPr>
        <w:ind w:left="357" w:hanging="357"/>
        <w:jc w:val="both"/>
        <w:rPr>
          <w:rFonts w:ascii="Calibri" w:hAnsi="Calibri"/>
          <w:sz w:val="20"/>
          <w:szCs w:val="20"/>
        </w:rPr>
      </w:pPr>
      <w:r w:rsidRPr="0038760D">
        <w:rPr>
          <w:rFonts w:ascii="Calibri" w:hAnsi="Calibri"/>
          <w:sz w:val="20"/>
          <w:szCs w:val="20"/>
        </w:rPr>
        <w:t>W protokole stanu zaawansowania Projektu, Strony określą zakres usług dotychczas wykonanych oraz – w razie potrzeby - zasady rozliczenia i wynagrodzenia za usługi wykonane i rozpoczęte, z uwzględnieniem zasad przewidzianych postanowieniami niniejszej umowy.</w:t>
      </w:r>
    </w:p>
    <w:p w:rsidR="00D802F8" w:rsidRPr="0038760D" w:rsidRDefault="00D802F8" w:rsidP="00D32463">
      <w:pPr>
        <w:widowControl/>
        <w:numPr>
          <w:ilvl w:val="0"/>
          <w:numId w:val="37"/>
        </w:numPr>
        <w:ind w:left="357" w:hanging="357"/>
        <w:jc w:val="both"/>
        <w:rPr>
          <w:rFonts w:ascii="Calibri" w:hAnsi="Calibri"/>
          <w:sz w:val="20"/>
          <w:szCs w:val="20"/>
        </w:rPr>
      </w:pPr>
      <w:r w:rsidRPr="0038760D">
        <w:rPr>
          <w:rFonts w:ascii="Calibri" w:hAnsi="Calibri"/>
          <w:sz w:val="20"/>
          <w:szCs w:val="20"/>
        </w:rPr>
        <w:t>W toku realizacji usług objętych niniejszą umową Wykonawca może na żądanie Zamawiającego wykonać usługi dodatkowe, nie objęte przedmiotem umowy. Zasady realizacji usług dodatkowych, wysokość wynagrodzenia oraz inne istotne postanowienia, Strony określą w aneksie do niniejszej umowy.</w:t>
      </w:r>
    </w:p>
    <w:p w:rsidR="00D802F8" w:rsidRPr="0038760D" w:rsidRDefault="00D802F8" w:rsidP="00D32463">
      <w:pPr>
        <w:numPr>
          <w:ilvl w:val="0"/>
          <w:numId w:val="37"/>
        </w:numPr>
        <w:ind w:left="357" w:hanging="357"/>
        <w:jc w:val="both"/>
        <w:rPr>
          <w:rFonts w:ascii="Calibri" w:hAnsi="Calibri"/>
          <w:sz w:val="20"/>
          <w:szCs w:val="20"/>
        </w:rPr>
      </w:pPr>
      <w:r w:rsidRPr="0038760D">
        <w:rPr>
          <w:rFonts w:ascii="Calibri" w:hAnsi="Calibri"/>
          <w:sz w:val="20"/>
          <w:szCs w:val="20"/>
        </w:rPr>
        <w:t xml:space="preserve">Osobą odpowiedzialną za realizację niniejszej umowy po stronie Zamawiającego jest: </w:t>
      </w:r>
      <w:r w:rsidRPr="0038760D">
        <w:rPr>
          <w:rFonts w:ascii="Calibri" w:hAnsi="Calibri"/>
          <w:b/>
          <w:sz w:val="20"/>
          <w:szCs w:val="20"/>
        </w:rPr>
        <w:t>Kierownik Działu Informatyki</w:t>
      </w:r>
    </w:p>
    <w:p w:rsidR="00D802F8" w:rsidRPr="0038760D" w:rsidRDefault="00D802F8" w:rsidP="00D32463">
      <w:pPr>
        <w:numPr>
          <w:ilvl w:val="0"/>
          <w:numId w:val="37"/>
        </w:numPr>
        <w:ind w:left="357" w:hanging="357"/>
        <w:jc w:val="both"/>
        <w:rPr>
          <w:rFonts w:ascii="Calibri" w:hAnsi="Calibri"/>
          <w:sz w:val="20"/>
          <w:szCs w:val="20"/>
        </w:rPr>
      </w:pPr>
      <w:r w:rsidRPr="0038760D">
        <w:rPr>
          <w:rFonts w:ascii="Calibri" w:hAnsi="Calibri"/>
          <w:sz w:val="20"/>
          <w:szCs w:val="20"/>
        </w:rPr>
        <w:t>Osobą odpowiedzialną za realizację niniejszej umowy po stronie Wykonawcy jest: …</w:t>
      </w:r>
      <w:r w:rsidRPr="0038760D">
        <w:rPr>
          <w:rFonts w:ascii="Calibri" w:hAnsi="Calibri"/>
          <w:b/>
          <w:sz w:val="20"/>
          <w:szCs w:val="20"/>
        </w:rPr>
        <w:t>…………………………………………………………………………………………………………</w:t>
      </w:r>
    </w:p>
    <w:p w:rsidR="003C43B6" w:rsidRDefault="003C43B6" w:rsidP="0038760D">
      <w:pPr>
        <w:jc w:val="center"/>
        <w:rPr>
          <w:rFonts w:ascii="Calibri" w:hAnsi="Calibri"/>
          <w:b/>
          <w:sz w:val="20"/>
          <w:szCs w:val="20"/>
        </w:rPr>
      </w:pPr>
    </w:p>
    <w:p w:rsidR="00D802F8" w:rsidRPr="0038760D" w:rsidRDefault="00D802F8" w:rsidP="0038760D">
      <w:pPr>
        <w:jc w:val="center"/>
        <w:rPr>
          <w:rFonts w:ascii="Calibri" w:hAnsi="Calibri"/>
        </w:rPr>
      </w:pPr>
      <w:r w:rsidRPr="0038760D">
        <w:rPr>
          <w:rFonts w:ascii="Calibri" w:hAnsi="Calibri"/>
          <w:b/>
          <w:sz w:val="20"/>
          <w:szCs w:val="20"/>
        </w:rPr>
        <w:t>§ 8. Odpowiedzialność Wykonawcy</w:t>
      </w:r>
    </w:p>
    <w:p w:rsidR="00D802F8" w:rsidRPr="0038760D" w:rsidRDefault="00D802F8" w:rsidP="00F1478D">
      <w:pPr>
        <w:widowControl/>
        <w:numPr>
          <w:ilvl w:val="0"/>
          <w:numId w:val="38"/>
        </w:numPr>
        <w:ind w:left="426" w:hanging="426"/>
        <w:jc w:val="both"/>
        <w:rPr>
          <w:rFonts w:ascii="Calibri" w:hAnsi="Calibri"/>
        </w:rPr>
      </w:pPr>
      <w:r w:rsidRPr="0038760D">
        <w:rPr>
          <w:rFonts w:ascii="Calibri" w:eastAsia="Arial Unicode MS" w:hAnsi="Calibri"/>
          <w:sz w:val="20"/>
          <w:szCs w:val="20"/>
        </w:rPr>
        <w:t>Za szkody powstałe z winy Wykonawcy w czasie realizacji przedmiotu umowy odpowiada Wykonawca. Wartość szkód zostanie oszacowana przez Zamawiającego i potrącona z faktury VAT wystawionej przez Wykonawcę.</w:t>
      </w:r>
    </w:p>
    <w:p w:rsidR="00D802F8" w:rsidRPr="0038760D" w:rsidRDefault="00D802F8" w:rsidP="00D32463">
      <w:pPr>
        <w:widowControl/>
        <w:numPr>
          <w:ilvl w:val="0"/>
          <w:numId w:val="38"/>
        </w:numPr>
        <w:jc w:val="both"/>
        <w:rPr>
          <w:rFonts w:ascii="Calibri" w:hAnsi="Calibri"/>
        </w:rPr>
      </w:pPr>
      <w:r w:rsidRPr="0038760D">
        <w:rPr>
          <w:rFonts w:ascii="Calibri" w:eastAsia="Arial Unicode MS" w:hAnsi="Calibri"/>
          <w:sz w:val="20"/>
          <w:szCs w:val="20"/>
        </w:rPr>
        <w:t>Wykonawca nie ponosi odpowiedzialności za:</w:t>
      </w:r>
    </w:p>
    <w:p w:rsidR="00D802F8" w:rsidRPr="00441AE7" w:rsidRDefault="00D802F8" w:rsidP="00441AE7">
      <w:pPr>
        <w:pStyle w:val="Akapitzlist"/>
        <w:numPr>
          <w:ilvl w:val="1"/>
          <w:numId w:val="72"/>
        </w:numPr>
        <w:spacing w:after="0" w:line="240" w:lineRule="auto"/>
        <w:ind w:left="709" w:hanging="284"/>
        <w:jc w:val="both"/>
      </w:pPr>
      <w:r w:rsidRPr="00441AE7">
        <w:rPr>
          <w:rFonts w:eastAsia="Arial Unicode MS"/>
          <w:sz w:val="20"/>
          <w:szCs w:val="20"/>
        </w:rPr>
        <w:t>Treść i integralność danych, otrzymywanych i przechowywanych przez Zamawiającego;</w:t>
      </w:r>
    </w:p>
    <w:p w:rsidR="00D802F8" w:rsidRPr="00441AE7" w:rsidRDefault="00D802F8" w:rsidP="00441AE7">
      <w:pPr>
        <w:pStyle w:val="Akapitzlist"/>
        <w:numPr>
          <w:ilvl w:val="1"/>
          <w:numId w:val="72"/>
        </w:numPr>
        <w:spacing w:after="0" w:line="240" w:lineRule="auto"/>
        <w:ind w:left="709" w:hanging="284"/>
        <w:jc w:val="both"/>
      </w:pPr>
      <w:r w:rsidRPr="00441AE7">
        <w:rPr>
          <w:rFonts w:eastAsia="Arial Unicode MS"/>
          <w:sz w:val="20"/>
          <w:szCs w:val="20"/>
        </w:rPr>
        <w:t xml:space="preserve">Jakiekolwiek szkody wynikłe z nieprawidłowego działania lub zaprzestania funkcjonowania </w:t>
      </w:r>
      <w:r w:rsidRPr="00441AE7">
        <w:rPr>
          <w:sz w:val="20"/>
          <w:szCs w:val="20"/>
        </w:rPr>
        <w:t xml:space="preserve">Oprogramowania Aplikacyjnego </w:t>
      </w:r>
      <w:r w:rsidRPr="00441AE7">
        <w:rPr>
          <w:rFonts w:eastAsia="Arial Unicode MS"/>
          <w:sz w:val="20"/>
          <w:szCs w:val="20"/>
        </w:rPr>
        <w:t xml:space="preserve">związane z nieprawidłowym korzystaniem z </w:t>
      </w:r>
      <w:r w:rsidRPr="00441AE7">
        <w:rPr>
          <w:sz w:val="20"/>
          <w:szCs w:val="20"/>
        </w:rPr>
        <w:t>Oprogramowania Aplikacyjnego</w:t>
      </w:r>
      <w:r w:rsidRPr="00441AE7">
        <w:rPr>
          <w:rFonts w:eastAsia="Arial Unicode MS"/>
          <w:sz w:val="20"/>
          <w:szCs w:val="20"/>
        </w:rPr>
        <w:t>;</w:t>
      </w:r>
    </w:p>
    <w:p w:rsidR="00D802F8" w:rsidRPr="00441AE7" w:rsidRDefault="00D802F8" w:rsidP="00441AE7">
      <w:pPr>
        <w:pStyle w:val="Akapitzlist"/>
        <w:numPr>
          <w:ilvl w:val="1"/>
          <w:numId w:val="72"/>
        </w:numPr>
        <w:spacing w:after="0" w:line="240" w:lineRule="auto"/>
        <w:ind w:left="709" w:hanging="284"/>
        <w:jc w:val="both"/>
      </w:pPr>
      <w:r w:rsidRPr="00441AE7">
        <w:rPr>
          <w:rFonts w:eastAsia="Arial Unicode MS"/>
          <w:sz w:val="20"/>
          <w:szCs w:val="20"/>
        </w:rPr>
        <w:t xml:space="preserve">Korzystanie z </w:t>
      </w:r>
      <w:r w:rsidRPr="00441AE7">
        <w:rPr>
          <w:sz w:val="20"/>
          <w:szCs w:val="20"/>
        </w:rPr>
        <w:t xml:space="preserve">Oprogramowania Aplikacyjnego </w:t>
      </w:r>
      <w:r w:rsidRPr="00441AE7">
        <w:rPr>
          <w:rFonts w:eastAsia="Arial Unicode MS"/>
          <w:sz w:val="20"/>
          <w:szCs w:val="20"/>
        </w:rPr>
        <w:t>przez osoby nieupoważnione;</w:t>
      </w:r>
    </w:p>
    <w:p w:rsidR="00D802F8" w:rsidRPr="00441AE7" w:rsidRDefault="00D802F8" w:rsidP="00441AE7">
      <w:pPr>
        <w:pStyle w:val="Akapitzlist"/>
        <w:numPr>
          <w:ilvl w:val="1"/>
          <w:numId w:val="72"/>
        </w:numPr>
        <w:spacing w:after="0" w:line="240" w:lineRule="auto"/>
        <w:ind w:left="709" w:hanging="284"/>
        <w:jc w:val="both"/>
      </w:pPr>
      <w:r w:rsidRPr="00441AE7">
        <w:rPr>
          <w:rFonts w:eastAsia="Arial Unicode MS"/>
          <w:sz w:val="20"/>
          <w:szCs w:val="20"/>
        </w:rPr>
        <w:t xml:space="preserve">Dokonywanie modyfikacji </w:t>
      </w:r>
      <w:r w:rsidRPr="00441AE7">
        <w:rPr>
          <w:sz w:val="20"/>
          <w:szCs w:val="20"/>
        </w:rPr>
        <w:t>Oprogramowania Aplikacyjnego</w:t>
      </w:r>
      <w:r w:rsidRPr="00441AE7">
        <w:rPr>
          <w:rFonts w:eastAsia="Arial Unicode MS"/>
          <w:sz w:val="20"/>
          <w:szCs w:val="20"/>
        </w:rPr>
        <w:t xml:space="preserve"> przez osoby inne niż upoważnione przez Wykonawcę;</w:t>
      </w:r>
    </w:p>
    <w:p w:rsidR="00D802F8" w:rsidRPr="00441AE7" w:rsidRDefault="00D802F8" w:rsidP="00441AE7">
      <w:pPr>
        <w:pStyle w:val="Akapitzlist"/>
        <w:numPr>
          <w:ilvl w:val="1"/>
          <w:numId w:val="72"/>
        </w:numPr>
        <w:spacing w:after="0" w:line="240" w:lineRule="auto"/>
        <w:ind w:left="709" w:hanging="284"/>
        <w:jc w:val="both"/>
      </w:pPr>
      <w:r w:rsidRPr="00441AE7">
        <w:rPr>
          <w:rFonts w:eastAsia="Arial Unicode MS"/>
          <w:sz w:val="20"/>
          <w:szCs w:val="20"/>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D802F8" w:rsidRPr="00441AE7" w:rsidRDefault="00D802F8" w:rsidP="00441AE7">
      <w:pPr>
        <w:pStyle w:val="Akapitzlist"/>
        <w:numPr>
          <w:ilvl w:val="1"/>
          <w:numId w:val="72"/>
        </w:numPr>
        <w:spacing w:after="0" w:line="240" w:lineRule="auto"/>
        <w:ind w:left="709" w:hanging="284"/>
        <w:jc w:val="both"/>
      </w:pPr>
      <w:r w:rsidRPr="00441AE7">
        <w:rPr>
          <w:rFonts w:eastAsia="Arial Unicode MS"/>
          <w:sz w:val="20"/>
          <w:szCs w:val="20"/>
        </w:rPr>
        <w:t>Wadliwe działanie sieci telekomunikacyjnej;</w:t>
      </w:r>
    </w:p>
    <w:p w:rsidR="00D802F8" w:rsidRPr="00441AE7" w:rsidRDefault="00D802F8" w:rsidP="00441AE7">
      <w:pPr>
        <w:pStyle w:val="Akapitzlist"/>
        <w:numPr>
          <w:ilvl w:val="1"/>
          <w:numId w:val="72"/>
        </w:numPr>
        <w:spacing w:after="0" w:line="240" w:lineRule="auto"/>
        <w:ind w:left="709" w:hanging="284"/>
        <w:jc w:val="both"/>
      </w:pPr>
      <w:r w:rsidRPr="00441AE7">
        <w:rPr>
          <w:rFonts w:eastAsia="Arial Unicode MS"/>
          <w:sz w:val="20"/>
          <w:szCs w:val="20"/>
        </w:rPr>
        <w:t xml:space="preserve">Nieprawidłowe działanie lub brak działania </w:t>
      </w:r>
      <w:r w:rsidRPr="00441AE7">
        <w:rPr>
          <w:sz w:val="20"/>
          <w:szCs w:val="20"/>
        </w:rPr>
        <w:t>Oprogramowania Aplikacyjnego</w:t>
      </w:r>
      <w:r w:rsidRPr="00441AE7">
        <w:rPr>
          <w:rFonts w:eastAsia="Arial Unicode MS"/>
          <w:sz w:val="20"/>
          <w:szCs w:val="20"/>
        </w:rPr>
        <w:t xml:space="preserve"> osób trzecich, komunikującego się z oprogramowaniem Wykonawcy;</w:t>
      </w:r>
    </w:p>
    <w:p w:rsidR="00D802F8" w:rsidRPr="00441AE7" w:rsidRDefault="00D802F8" w:rsidP="00441AE7">
      <w:pPr>
        <w:pStyle w:val="Akapitzlist"/>
        <w:numPr>
          <w:ilvl w:val="1"/>
          <w:numId w:val="72"/>
        </w:numPr>
        <w:spacing w:after="0" w:line="240" w:lineRule="auto"/>
        <w:ind w:left="709" w:hanging="284"/>
        <w:jc w:val="both"/>
      </w:pPr>
      <w:r w:rsidRPr="00441AE7">
        <w:rPr>
          <w:sz w:val="20"/>
          <w:szCs w:val="20"/>
        </w:rPr>
        <w:t>Nieautoryzowaną ingerencję Zamawiającego lub osób trzecich w struktury baz danych Oprogramowania Aplikacyjnego;</w:t>
      </w:r>
    </w:p>
    <w:p w:rsidR="00D802F8" w:rsidRPr="00441AE7" w:rsidRDefault="00D802F8" w:rsidP="00441AE7">
      <w:pPr>
        <w:pStyle w:val="Akapitzlist"/>
        <w:numPr>
          <w:ilvl w:val="1"/>
          <w:numId w:val="72"/>
        </w:numPr>
        <w:spacing w:after="0" w:line="240" w:lineRule="auto"/>
        <w:ind w:left="709" w:hanging="284"/>
        <w:jc w:val="both"/>
      </w:pPr>
      <w:r w:rsidRPr="00441AE7">
        <w:rPr>
          <w:sz w:val="20"/>
          <w:szCs w:val="20"/>
        </w:rPr>
        <w:t>Siłę wyższą.</w:t>
      </w:r>
    </w:p>
    <w:p w:rsidR="00D802F8" w:rsidRPr="0038760D" w:rsidRDefault="00D802F8" w:rsidP="00F1478D">
      <w:pPr>
        <w:widowControl/>
        <w:numPr>
          <w:ilvl w:val="0"/>
          <w:numId w:val="38"/>
        </w:numPr>
        <w:ind w:left="426" w:hanging="426"/>
        <w:jc w:val="both"/>
        <w:rPr>
          <w:rFonts w:ascii="Calibri" w:hAnsi="Calibri"/>
        </w:rPr>
      </w:pPr>
      <w:r w:rsidRPr="0038760D">
        <w:rPr>
          <w:rFonts w:ascii="Calibri" w:eastAsia="Arial Unicode MS" w:hAnsi="Calibri"/>
          <w:sz w:val="20"/>
          <w:szCs w:val="20"/>
        </w:rPr>
        <w:t>Maksymalna łączna odpowiedzialność Wykonawcy nie przekroczy 75% kwot otrzymanych na podstawie niniejszej Umowy.</w:t>
      </w:r>
    </w:p>
    <w:p w:rsidR="00D802F8" w:rsidRPr="0038760D" w:rsidRDefault="00D802F8" w:rsidP="0038760D">
      <w:pPr>
        <w:jc w:val="center"/>
        <w:rPr>
          <w:rFonts w:ascii="Calibri" w:hAnsi="Calibri"/>
        </w:rPr>
      </w:pPr>
      <w:r w:rsidRPr="0038760D">
        <w:rPr>
          <w:rFonts w:ascii="Calibri" w:hAnsi="Calibri"/>
          <w:b/>
          <w:sz w:val="20"/>
          <w:szCs w:val="20"/>
        </w:rPr>
        <w:t>§ 9. Siła Wyższa</w:t>
      </w:r>
    </w:p>
    <w:p w:rsidR="00D802F8" w:rsidRPr="0038760D" w:rsidRDefault="00D802F8" w:rsidP="00F1478D">
      <w:pPr>
        <w:widowControl/>
        <w:numPr>
          <w:ilvl w:val="0"/>
          <w:numId w:val="39"/>
        </w:numPr>
        <w:tabs>
          <w:tab w:val="clear" w:pos="113"/>
          <w:tab w:val="num" w:pos="360"/>
        </w:tabs>
        <w:ind w:left="284" w:hanging="284"/>
        <w:jc w:val="both"/>
        <w:rPr>
          <w:rFonts w:ascii="Calibri" w:hAnsi="Calibri"/>
        </w:rPr>
      </w:pPr>
      <w:r w:rsidRPr="0038760D">
        <w:rPr>
          <w:rFonts w:ascii="Calibri" w:hAnsi="Calibri"/>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D802F8" w:rsidRPr="0038760D" w:rsidRDefault="00D802F8" w:rsidP="00F1478D">
      <w:pPr>
        <w:widowControl/>
        <w:numPr>
          <w:ilvl w:val="0"/>
          <w:numId w:val="39"/>
        </w:numPr>
        <w:tabs>
          <w:tab w:val="clear" w:pos="113"/>
          <w:tab w:val="num" w:pos="360"/>
        </w:tabs>
        <w:ind w:left="284" w:hanging="284"/>
        <w:jc w:val="both"/>
        <w:rPr>
          <w:rFonts w:ascii="Calibri" w:hAnsi="Calibri"/>
        </w:rPr>
      </w:pPr>
      <w:r w:rsidRPr="0038760D">
        <w:rPr>
          <w:rFonts w:ascii="Calibri" w:hAnsi="Calibri"/>
          <w:sz w:val="20"/>
          <w:szCs w:val="20"/>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D802F8" w:rsidRPr="0038760D" w:rsidRDefault="00D802F8" w:rsidP="00F1478D">
      <w:pPr>
        <w:widowControl/>
        <w:numPr>
          <w:ilvl w:val="0"/>
          <w:numId w:val="39"/>
        </w:numPr>
        <w:tabs>
          <w:tab w:val="clear" w:pos="113"/>
          <w:tab w:val="num" w:pos="360"/>
        </w:tabs>
        <w:ind w:left="284" w:hanging="284"/>
        <w:jc w:val="both"/>
        <w:rPr>
          <w:rFonts w:ascii="Calibri" w:hAnsi="Calibri"/>
        </w:rPr>
      </w:pPr>
      <w:r w:rsidRPr="0038760D">
        <w:rPr>
          <w:rFonts w:ascii="Calibri" w:hAnsi="Calibri"/>
          <w:sz w:val="20"/>
          <w:szCs w:val="20"/>
        </w:rPr>
        <w:lastRenderedPageBreak/>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D802F8" w:rsidRPr="0038760D" w:rsidRDefault="00D802F8" w:rsidP="00F1478D">
      <w:pPr>
        <w:widowControl/>
        <w:numPr>
          <w:ilvl w:val="0"/>
          <w:numId w:val="39"/>
        </w:numPr>
        <w:tabs>
          <w:tab w:val="clear" w:pos="113"/>
          <w:tab w:val="num" w:pos="360"/>
        </w:tabs>
        <w:ind w:left="284" w:hanging="284"/>
        <w:jc w:val="both"/>
        <w:rPr>
          <w:rFonts w:ascii="Calibri" w:hAnsi="Calibri"/>
        </w:rPr>
      </w:pPr>
      <w:r w:rsidRPr="0038760D">
        <w:rPr>
          <w:rFonts w:ascii="Calibri" w:hAnsi="Calibri"/>
          <w:sz w:val="20"/>
          <w:szCs w:val="20"/>
        </w:rPr>
        <w:t>Okres występowania Siły Wyższej powoduje odpowiednie przesunięcie terminów realizacji usług określonych w Umowie.</w:t>
      </w:r>
    </w:p>
    <w:p w:rsidR="00D802F8" w:rsidRPr="0038760D" w:rsidRDefault="00D802F8" w:rsidP="00D802F8">
      <w:pPr>
        <w:spacing w:after="60"/>
        <w:jc w:val="center"/>
        <w:rPr>
          <w:rFonts w:ascii="Calibri" w:hAnsi="Calibri"/>
        </w:rPr>
      </w:pPr>
      <w:r w:rsidRPr="0038760D">
        <w:rPr>
          <w:rFonts w:ascii="Calibri" w:hAnsi="Calibri"/>
          <w:b/>
          <w:sz w:val="20"/>
          <w:szCs w:val="20"/>
        </w:rPr>
        <w:t>§ 10. Ochrona Danych Osobowych</w:t>
      </w:r>
    </w:p>
    <w:p w:rsidR="00D802F8" w:rsidRPr="0038760D" w:rsidRDefault="00D802F8" w:rsidP="00D802F8">
      <w:pPr>
        <w:spacing w:after="60"/>
        <w:rPr>
          <w:rFonts w:ascii="Calibri" w:hAnsi="Calibri"/>
        </w:rPr>
      </w:pPr>
      <w:r w:rsidRPr="0038760D">
        <w:rPr>
          <w:rFonts w:ascii="Calibri" w:hAnsi="Calibri"/>
          <w:bCs/>
          <w:sz w:val="20"/>
          <w:szCs w:val="20"/>
        </w:rPr>
        <w:t xml:space="preserve">Szczegółowy zakres związany z ochroną danych osobowych stanowi </w:t>
      </w:r>
      <w:r w:rsidRPr="00344D58">
        <w:rPr>
          <w:rFonts w:ascii="Calibri" w:hAnsi="Calibri"/>
          <w:b/>
          <w:bCs/>
          <w:sz w:val="20"/>
          <w:szCs w:val="20"/>
          <w:u w:val="single"/>
        </w:rPr>
        <w:t>załącznik nr 6 do niniejszej umowy</w:t>
      </w:r>
      <w:r w:rsidRPr="0038760D">
        <w:rPr>
          <w:rFonts w:ascii="Calibri" w:hAnsi="Calibri"/>
          <w:bCs/>
          <w:sz w:val="20"/>
          <w:szCs w:val="20"/>
        </w:rPr>
        <w:t>.</w:t>
      </w:r>
    </w:p>
    <w:p w:rsidR="00D32463" w:rsidRDefault="00D32463" w:rsidP="00D802F8">
      <w:pPr>
        <w:jc w:val="center"/>
        <w:rPr>
          <w:rFonts w:ascii="Calibri" w:hAnsi="Calibri"/>
          <w:b/>
          <w:sz w:val="20"/>
          <w:szCs w:val="20"/>
        </w:rPr>
      </w:pPr>
    </w:p>
    <w:p w:rsidR="00D802F8" w:rsidRPr="0038760D" w:rsidRDefault="00D802F8" w:rsidP="00D802F8">
      <w:pPr>
        <w:jc w:val="center"/>
        <w:rPr>
          <w:rFonts w:ascii="Calibri" w:hAnsi="Calibri"/>
        </w:rPr>
      </w:pPr>
      <w:r w:rsidRPr="0038760D">
        <w:rPr>
          <w:rFonts w:ascii="Calibri" w:hAnsi="Calibri"/>
          <w:b/>
          <w:sz w:val="20"/>
          <w:szCs w:val="20"/>
        </w:rPr>
        <w:t>§ 11. Poufność</w:t>
      </w:r>
    </w:p>
    <w:p w:rsidR="00D802F8" w:rsidRPr="00D32463" w:rsidRDefault="00D802F8" w:rsidP="00FA76CC">
      <w:pPr>
        <w:pStyle w:val="Akapitzlist"/>
        <w:numPr>
          <w:ilvl w:val="0"/>
          <w:numId w:val="62"/>
        </w:numPr>
        <w:tabs>
          <w:tab w:val="clear" w:pos="360"/>
          <w:tab w:val="num" w:pos="284"/>
        </w:tabs>
        <w:ind w:left="284" w:hanging="284"/>
        <w:jc w:val="both"/>
      </w:pPr>
      <w:r w:rsidRPr="00D32463">
        <w:rPr>
          <w:sz w:val="20"/>
          <w:szCs w:val="20"/>
        </w:rPr>
        <w:t>Wszelkie dane udostępnione Wykonawcy przez Zamawiającego są nadal jego wyłączną własnością. Rozporządzanie nimi przez Wykonawcę nie wynikające z realizacji niniejszej Umowy wymaga pisemnej zgody Zamawiającego.</w:t>
      </w:r>
    </w:p>
    <w:p w:rsidR="00D802F8" w:rsidRPr="00D32463" w:rsidRDefault="00D802F8" w:rsidP="00FA76CC">
      <w:pPr>
        <w:pStyle w:val="Akapitzlist"/>
        <w:numPr>
          <w:ilvl w:val="0"/>
          <w:numId w:val="62"/>
        </w:numPr>
        <w:tabs>
          <w:tab w:val="clear" w:pos="360"/>
          <w:tab w:val="num" w:pos="284"/>
        </w:tabs>
        <w:ind w:left="284" w:hanging="284"/>
        <w:jc w:val="both"/>
      </w:pPr>
      <w:r w:rsidRPr="00D32463">
        <w:rPr>
          <w:sz w:val="20"/>
          <w:szCs w:val="20"/>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D802F8" w:rsidRPr="00D32463" w:rsidRDefault="00D802F8" w:rsidP="00D32463">
      <w:pPr>
        <w:pStyle w:val="Akapitzlist"/>
        <w:numPr>
          <w:ilvl w:val="0"/>
          <w:numId w:val="62"/>
        </w:numPr>
        <w:tabs>
          <w:tab w:val="clear" w:pos="360"/>
          <w:tab w:val="num" w:pos="284"/>
        </w:tabs>
        <w:ind w:left="284" w:hanging="284"/>
        <w:jc w:val="both"/>
      </w:pPr>
      <w:r w:rsidRPr="00D32463">
        <w:rPr>
          <w:sz w:val="20"/>
          <w:szCs w:val="20"/>
        </w:rPr>
        <w:t>Wykonawca zobowiązuje się wykorzystywać informacje, o których mowa w § 11 ust. 1) wyłącznie w celu należytego wykonania niniejszej Umowy.</w:t>
      </w:r>
    </w:p>
    <w:p w:rsidR="00D802F8" w:rsidRPr="00D32463" w:rsidRDefault="00D802F8" w:rsidP="00FA76CC">
      <w:pPr>
        <w:pStyle w:val="Akapitzlist"/>
        <w:numPr>
          <w:ilvl w:val="0"/>
          <w:numId w:val="62"/>
        </w:numPr>
        <w:tabs>
          <w:tab w:val="clear" w:pos="360"/>
          <w:tab w:val="num" w:pos="284"/>
        </w:tabs>
        <w:ind w:left="284" w:hanging="284"/>
        <w:jc w:val="both"/>
      </w:pPr>
      <w:r w:rsidRPr="00D32463">
        <w:rPr>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D802F8" w:rsidRPr="00D32463" w:rsidRDefault="00D802F8" w:rsidP="00D32463">
      <w:pPr>
        <w:pStyle w:val="Akapitzlist"/>
        <w:numPr>
          <w:ilvl w:val="1"/>
          <w:numId w:val="63"/>
        </w:numPr>
        <w:ind w:left="709" w:hanging="425"/>
        <w:jc w:val="both"/>
      </w:pPr>
      <w:r w:rsidRPr="00D32463">
        <w:rPr>
          <w:sz w:val="20"/>
          <w:szCs w:val="20"/>
        </w:rPr>
        <w:t>Informacji i danych dotyczących podejmowanych przez jedną ze Stron czynności w toku realizacji niniejszej Umowy;</w:t>
      </w:r>
    </w:p>
    <w:p w:rsidR="00D802F8" w:rsidRPr="00D32463" w:rsidRDefault="00D802F8" w:rsidP="00D32463">
      <w:pPr>
        <w:pStyle w:val="Akapitzlist"/>
        <w:numPr>
          <w:ilvl w:val="1"/>
          <w:numId w:val="63"/>
        </w:numPr>
        <w:ind w:left="709" w:hanging="425"/>
        <w:jc w:val="both"/>
      </w:pPr>
      <w:r w:rsidRPr="00D32463">
        <w:rPr>
          <w:sz w:val="20"/>
          <w:szCs w:val="20"/>
        </w:rPr>
        <w:t>Oferowanych cen, stosowanych marż, posiadanych upustów lub warunków handlowych;</w:t>
      </w:r>
    </w:p>
    <w:p w:rsidR="00D802F8" w:rsidRPr="00D32463" w:rsidRDefault="00D802F8" w:rsidP="00D32463">
      <w:pPr>
        <w:pStyle w:val="Akapitzlist"/>
        <w:numPr>
          <w:ilvl w:val="1"/>
          <w:numId w:val="63"/>
        </w:numPr>
        <w:ind w:left="709" w:hanging="425"/>
        <w:jc w:val="both"/>
      </w:pPr>
      <w:r w:rsidRPr="00D32463">
        <w:rPr>
          <w:sz w:val="20"/>
          <w:szCs w:val="20"/>
        </w:rPr>
        <w:t xml:space="preserve">Informacji i danych stanowiących tajemnicę Stron w rozumieniu </w:t>
      </w:r>
      <w:r w:rsidR="0038760D" w:rsidRPr="00D32463">
        <w:rPr>
          <w:sz w:val="20"/>
          <w:szCs w:val="20"/>
        </w:rPr>
        <w:t xml:space="preserve">aktualnych </w:t>
      </w:r>
      <w:r w:rsidRPr="00D32463">
        <w:rPr>
          <w:sz w:val="20"/>
          <w:szCs w:val="20"/>
        </w:rPr>
        <w:t xml:space="preserve">przepisów ustawy o zwalczaniu nieuczciwej konkurencji </w:t>
      </w:r>
    </w:p>
    <w:p w:rsidR="00D802F8" w:rsidRPr="00D32463" w:rsidRDefault="00D802F8" w:rsidP="00FA76CC">
      <w:pPr>
        <w:pStyle w:val="Akapitzlist"/>
        <w:numPr>
          <w:ilvl w:val="1"/>
          <w:numId w:val="63"/>
        </w:numPr>
        <w:spacing w:after="0" w:line="240" w:lineRule="auto"/>
        <w:ind w:left="709" w:hanging="425"/>
        <w:jc w:val="both"/>
      </w:pPr>
      <w:r w:rsidRPr="00D32463">
        <w:rPr>
          <w:sz w:val="20"/>
          <w:szCs w:val="20"/>
        </w:rPr>
        <w:t>Innych informacji prawnie chronionych;</w:t>
      </w:r>
    </w:p>
    <w:p w:rsidR="00D802F8" w:rsidRPr="0038760D" w:rsidRDefault="00D802F8" w:rsidP="00FA76CC">
      <w:pPr>
        <w:ind w:left="709"/>
        <w:jc w:val="both"/>
        <w:rPr>
          <w:rFonts w:ascii="Calibri" w:hAnsi="Calibri"/>
        </w:rPr>
      </w:pPr>
      <w:r w:rsidRPr="0038760D">
        <w:rPr>
          <w:rFonts w:ascii="Calibri" w:hAnsi="Calibri"/>
          <w:sz w:val="20"/>
          <w:szCs w:val="20"/>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D802F8" w:rsidRPr="00D32463" w:rsidRDefault="00D802F8" w:rsidP="00FA76CC">
      <w:pPr>
        <w:pStyle w:val="Akapitzlist"/>
        <w:numPr>
          <w:ilvl w:val="0"/>
          <w:numId w:val="62"/>
        </w:numPr>
        <w:tabs>
          <w:tab w:val="clear" w:pos="360"/>
          <w:tab w:val="num" w:pos="284"/>
        </w:tabs>
        <w:spacing w:after="0" w:line="240" w:lineRule="auto"/>
        <w:ind w:left="284" w:hanging="284"/>
        <w:jc w:val="both"/>
      </w:pPr>
      <w:r w:rsidRPr="00D32463">
        <w:rPr>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prawnikom,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D802F8" w:rsidRPr="0038760D" w:rsidRDefault="00D802F8" w:rsidP="00D32463">
      <w:pPr>
        <w:widowControl/>
        <w:numPr>
          <w:ilvl w:val="0"/>
          <w:numId w:val="62"/>
        </w:numPr>
        <w:ind w:left="360" w:hanging="360"/>
        <w:jc w:val="both"/>
        <w:rPr>
          <w:rFonts w:ascii="Calibri" w:hAnsi="Calibri"/>
        </w:rPr>
      </w:pPr>
      <w:r w:rsidRPr="0038760D">
        <w:rPr>
          <w:rFonts w:ascii="Calibri" w:hAnsi="Calibri"/>
          <w:sz w:val="20"/>
          <w:szCs w:val="20"/>
        </w:rPr>
        <w:t>Zamawiający zobowiązuje się do zapewnienia poufności udostępnionej dokumentacji technicznej Oprogramowania Aplikacyjnego, z wyłączeniem dokumentacji zewnętrznych interfejsów wymiany danych.</w:t>
      </w:r>
    </w:p>
    <w:p w:rsidR="00D802F8" w:rsidRDefault="00D802F8" w:rsidP="00D802F8">
      <w:pPr>
        <w:spacing w:after="60"/>
        <w:jc w:val="both"/>
        <w:rPr>
          <w:sz w:val="20"/>
          <w:szCs w:val="20"/>
        </w:rPr>
      </w:pPr>
    </w:p>
    <w:p w:rsidR="00D802F8" w:rsidRPr="004A369E" w:rsidRDefault="00D802F8" w:rsidP="004A369E">
      <w:pPr>
        <w:ind w:left="680"/>
        <w:jc w:val="center"/>
        <w:rPr>
          <w:rFonts w:ascii="Calibri" w:hAnsi="Calibri"/>
        </w:rPr>
      </w:pPr>
      <w:r w:rsidRPr="004A369E">
        <w:rPr>
          <w:rFonts w:ascii="Calibri" w:hAnsi="Calibri"/>
          <w:b/>
          <w:sz w:val="20"/>
          <w:szCs w:val="20"/>
        </w:rPr>
        <w:t>§ 12.  Prawa autorskie</w:t>
      </w:r>
    </w:p>
    <w:p w:rsidR="00D802F8" w:rsidRPr="00D32463" w:rsidRDefault="00D802F8" w:rsidP="00FA76CC">
      <w:pPr>
        <w:pStyle w:val="Akapitzlist"/>
        <w:numPr>
          <w:ilvl w:val="6"/>
          <w:numId w:val="61"/>
        </w:numPr>
        <w:spacing w:after="0" w:line="240" w:lineRule="auto"/>
        <w:ind w:left="142" w:hanging="284"/>
        <w:jc w:val="both"/>
      </w:pPr>
      <w:r w:rsidRPr="00D32463">
        <w:rPr>
          <w:sz w:val="20"/>
          <w:szCs w:val="20"/>
        </w:rPr>
        <w:t xml:space="preserve">Wykonawca oświadcza, że posiada autorskie prawa majątkowe do Oprogramowania Aplikacyjnego, którego dotyczy niniejsza umowa oraz posiada prawo do czerpania wynagrodzenia za korzystanie z niego przez osoby trzecie. </w:t>
      </w:r>
    </w:p>
    <w:p w:rsidR="00D802F8" w:rsidRPr="00D32463" w:rsidRDefault="00D802F8" w:rsidP="00FA76CC">
      <w:pPr>
        <w:pStyle w:val="Akapitzlist"/>
        <w:numPr>
          <w:ilvl w:val="6"/>
          <w:numId w:val="61"/>
        </w:numPr>
        <w:spacing w:after="0" w:line="240" w:lineRule="auto"/>
        <w:ind w:left="142" w:hanging="284"/>
        <w:jc w:val="both"/>
      </w:pPr>
      <w:r w:rsidRPr="00D32463">
        <w:rPr>
          <w:sz w:val="20"/>
          <w:szCs w:val="20"/>
        </w:rPr>
        <w:t>Oprogramowanie Aplikacyjne, którego dotyczy niniejsza umowa jest chronione prawem autorskim wynikającym z przepisów Ustawy z dnia 4 lutego 1994 roku o prawie autorskim i prawach pokrewnych (tekst jedn. Dz. U. 2006 r. Nr 90 poz. 631). Zamawiający i Wykonawca zobowiązują się do respektowania tych praw niezależnie od powstałych okoliczności.</w:t>
      </w:r>
    </w:p>
    <w:p w:rsidR="00D802F8" w:rsidRPr="00D32463" w:rsidRDefault="00D802F8" w:rsidP="00D32463">
      <w:pPr>
        <w:pStyle w:val="Akapitzlist"/>
        <w:numPr>
          <w:ilvl w:val="6"/>
          <w:numId w:val="61"/>
        </w:numPr>
        <w:ind w:left="142" w:hanging="284"/>
        <w:jc w:val="both"/>
      </w:pPr>
      <w:r w:rsidRPr="00D32463">
        <w:rPr>
          <w:sz w:val="20"/>
          <w:szCs w:val="20"/>
        </w:rPr>
        <w:t>Zasady korzystania z Oprogramowania Aplikacyjnego reguluje odrębna umowa licencyjna.</w:t>
      </w:r>
    </w:p>
    <w:p w:rsidR="00D802F8" w:rsidRPr="004A369E" w:rsidRDefault="00D802F8" w:rsidP="00D802F8">
      <w:pPr>
        <w:spacing w:after="60"/>
        <w:jc w:val="center"/>
        <w:rPr>
          <w:rFonts w:ascii="Calibri" w:hAnsi="Calibri"/>
        </w:rPr>
      </w:pPr>
      <w:r w:rsidRPr="004A369E">
        <w:rPr>
          <w:rFonts w:ascii="Calibri" w:hAnsi="Calibri"/>
          <w:b/>
          <w:sz w:val="20"/>
          <w:szCs w:val="20"/>
        </w:rPr>
        <w:t>§ 13. Zmiany Umowy</w:t>
      </w:r>
    </w:p>
    <w:p w:rsidR="00D802F8" w:rsidRPr="004A369E" w:rsidRDefault="00D802F8" w:rsidP="00D802F8">
      <w:pPr>
        <w:spacing w:after="60"/>
        <w:jc w:val="both"/>
        <w:rPr>
          <w:rFonts w:ascii="Calibri" w:hAnsi="Calibri"/>
        </w:rPr>
      </w:pPr>
      <w:r w:rsidRPr="004A369E">
        <w:rPr>
          <w:rFonts w:ascii="Calibri" w:hAnsi="Calibri"/>
          <w:sz w:val="20"/>
          <w:szCs w:val="20"/>
        </w:rPr>
        <w:t>Wszelkie zmiany niniejszej Umowy wymagają formy pisemnej pod rygorem nieważności.</w:t>
      </w:r>
    </w:p>
    <w:p w:rsidR="00D802F8" w:rsidRDefault="00D802F8" w:rsidP="00D802F8">
      <w:pPr>
        <w:spacing w:after="60"/>
        <w:jc w:val="center"/>
        <w:rPr>
          <w:rFonts w:ascii="Arial" w:hAnsi="Arial" w:cs="Arial"/>
          <w:b/>
          <w:sz w:val="20"/>
          <w:szCs w:val="20"/>
        </w:rPr>
      </w:pPr>
    </w:p>
    <w:p w:rsidR="003C43B6" w:rsidRDefault="003C43B6" w:rsidP="00D802F8">
      <w:pPr>
        <w:spacing w:after="60"/>
        <w:jc w:val="center"/>
        <w:rPr>
          <w:b/>
          <w:sz w:val="20"/>
          <w:szCs w:val="20"/>
        </w:rPr>
      </w:pPr>
    </w:p>
    <w:p w:rsidR="00D802F8" w:rsidRDefault="00D802F8" w:rsidP="00D802F8">
      <w:pPr>
        <w:spacing w:after="60"/>
        <w:jc w:val="center"/>
      </w:pPr>
      <w:r>
        <w:rPr>
          <w:b/>
          <w:sz w:val="20"/>
          <w:szCs w:val="20"/>
        </w:rPr>
        <w:lastRenderedPageBreak/>
        <w:t>§ 14. Kary umowne</w:t>
      </w:r>
    </w:p>
    <w:p w:rsidR="00D802F8" w:rsidRPr="004A369E" w:rsidRDefault="00D802F8" w:rsidP="00D32463">
      <w:pPr>
        <w:widowControl/>
        <w:numPr>
          <w:ilvl w:val="0"/>
          <w:numId w:val="40"/>
        </w:numPr>
        <w:tabs>
          <w:tab w:val="clear" w:pos="360"/>
          <w:tab w:val="num" w:pos="284"/>
        </w:tabs>
        <w:ind w:left="284" w:hanging="284"/>
        <w:jc w:val="both"/>
        <w:rPr>
          <w:rFonts w:ascii="Calibri" w:hAnsi="Calibri"/>
        </w:rPr>
      </w:pPr>
      <w:r w:rsidRPr="004A369E">
        <w:rPr>
          <w:rFonts w:ascii="Calibri" w:hAnsi="Calibri"/>
          <w:sz w:val="20"/>
          <w:szCs w:val="20"/>
        </w:rPr>
        <w:t>Zamawiającemu przysługują od Wykonawcy następujące kary umowne:</w:t>
      </w:r>
    </w:p>
    <w:p w:rsidR="00D802F8" w:rsidRPr="004A369E" w:rsidRDefault="004A369E" w:rsidP="004A369E">
      <w:pPr>
        <w:widowControl/>
        <w:tabs>
          <w:tab w:val="num" w:pos="284"/>
        </w:tabs>
        <w:ind w:left="284" w:hanging="284"/>
        <w:jc w:val="both"/>
        <w:rPr>
          <w:rFonts w:ascii="Calibri" w:hAnsi="Calibri"/>
        </w:rPr>
      </w:pPr>
      <w:r w:rsidRPr="004A369E">
        <w:rPr>
          <w:rFonts w:ascii="Calibri" w:hAnsi="Calibri"/>
          <w:sz w:val="20"/>
          <w:szCs w:val="20"/>
        </w:rPr>
        <w:t xml:space="preserve">a) </w:t>
      </w:r>
      <w:r w:rsidR="00D802F8" w:rsidRPr="004A369E">
        <w:rPr>
          <w:rFonts w:ascii="Calibri" w:hAnsi="Calibri"/>
          <w:sz w:val="20"/>
          <w:szCs w:val="20"/>
        </w:rPr>
        <w:t>za zwłokę w realizacji przedmiotu umowy w terminach określonych w § 2 – kara umowna w wysokości 0,3 % wynagrodzenia brutto przedmiotu zamówienia określonego w § 4 ust. 1 za każdy dzień zwłoki;</w:t>
      </w:r>
    </w:p>
    <w:p w:rsidR="00D802F8" w:rsidRPr="004A369E" w:rsidRDefault="004A369E" w:rsidP="004A369E">
      <w:pPr>
        <w:widowControl/>
        <w:tabs>
          <w:tab w:val="num" w:pos="284"/>
        </w:tabs>
        <w:ind w:left="284" w:hanging="284"/>
        <w:jc w:val="both"/>
        <w:rPr>
          <w:rFonts w:ascii="Calibri" w:hAnsi="Calibri"/>
        </w:rPr>
      </w:pPr>
      <w:r w:rsidRPr="004A369E">
        <w:rPr>
          <w:rFonts w:ascii="Calibri" w:hAnsi="Calibri"/>
          <w:sz w:val="20"/>
          <w:szCs w:val="20"/>
        </w:rPr>
        <w:t xml:space="preserve">b) </w:t>
      </w:r>
      <w:r w:rsidR="00D802F8" w:rsidRPr="004A369E">
        <w:rPr>
          <w:rFonts w:ascii="Calibri" w:hAnsi="Calibri"/>
          <w:sz w:val="20"/>
          <w:szCs w:val="20"/>
        </w:rPr>
        <w:t>za rozwiązanie przez Wykonawcę umowy z przyczyn niezależnych od Zamawiającego – kara umowna 10% wynagrodzenia brutto określonego w § 4 ust. 1.</w:t>
      </w:r>
    </w:p>
    <w:p w:rsidR="00D802F8" w:rsidRPr="004A369E" w:rsidRDefault="00D802F8" w:rsidP="00D32463">
      <w:pPr>
        <w:widowControl/>
        <w:numPr>
          <w:ilvl w:val="0"/>
          <w:numId w:val="40"/>
        </w:numPr>
        <w:tabs>
          <w:tab w:val="clear" w:pos="360"/>
          <w:tab w:val="num" w:pos="284"/>
        </w:tabs>
        <w:ind w:left="284" w:hanging="284"/>
        <w:jc w:val="both"/>
        <w:rPr>
          <w:rFonts w:ascii="Calibri" w:hAnsi="Calibri"/>
        </w:rPr>
      </w:pPr>
      <w:r w:rsidRPr="004A369E">
        <w:rPr>
          <w:rFonts w:ascii="Calibri" w:hAnsi="Calibri"/>
          <w:sz w:val="20"/>
        </w:rPr>
        <w:t>Wykonawca wyraża zgodę na dokonanie przez Zamawiającego potrącenia naliczonych kar umownych z należności wynikającej z faktury VAT wystawionej przez Wykonawcę.</w:t>
      </w:r>
    </w:p>
    <w:p w:rsidR="00D802F8" w:rsidRPr="004A369E" w:rsidRDefault="00D802F8" w:rsidP="00D32463">
      <w:pPr>
        <w:widowControl/>
        <w:numPr>
          <w:ilvl w:val="0"/>
          <w:numId w:val="40"/>
        </w:numPr>
        <w:tabs>
          <w:tab w:val="clear" w:pos="360"/>
          <w:tab w:val="num" w:pos="284"/>
        </w:tabs>
        <w:ind w:left="284" w:hanging="284"/>
        <w:jc w:val="both"/>
        <w:rPr>
          <w:rFonts w:ascii="Calibri" w:hAnsi="Calibri"/>
        </w:rPr>
      </w:pPr>
      <w:r w:rsidRPr="004A369E">
        <w:rPr>
          <w:rFonts w:ascii="Calibri" w:hAnsi="Calibri"/>
          <w:sz w:val="20"/>
        </w:rPr>
        <w:t>Zapłata kary umownej nie wyłącza możliwości dochodzenia przekraczającego jej wysokość odszkodowania na zasadach ogólnych.</w:t>
      </w:r>
    </w:p>
    <w:p w:rsidR="00D802F8" w:rsidRPr="004A369E" w:rsidRDefault="00D802F8" w:rsidP="00D802F8">
      <w:pPr>
        <w:spacing w:after="60"/>
        <w:ind w:left="360"/>
        <w:jc w:val="center"/>
        <w:rPr>
          <w:rFonts w:ascii="Calibri" w:hAnsi="Calibri"/>
        </w:rPr>
      </w:pPr>
      <w:r w:rsidRPr="004A369E">
        <w:rPr>
          <w:rFonts w:ascii="Calibri" w:hAnsi="Calibri"/>
          <w:b/>
          <w:sz w:val="20"/>
          <w:szCs w:val="20"/>
        </w:rPr>
        <w:t xml:space="preserve">§ 15. Rozstrzyganie sporów </w:t>
      </w:r>
    </w:p>
    <w:p w:rsidR="00D802F8" w:rsidRPr="004A369E" w:rsidRDefault="00D802F8" w:rsidP="003C43B6">
      <w:pPr>
        <w:numPr>
          <w:ilvl w:val="0"/>
          <w:numId w:val="41"/>
        </w:numPr>
        <w:tabs>
          <w:tab w:val="clear" w:pos="851"/>
          <w:tab w:val="num" w:pos="426"/>
        </w:tabs>
        <w:ind w:left="284" w:hanging="284"/>
        <w:jc w:val="both"/>
        <w:rPr>
          <w:rFonts w:ascii="Calibri" w:hAnsi="Calibri"/>
        </w:rPr>
      </w:pPr>
      <w:r w:rsidRPr="004A369E">
        <w:rPr>
          <w:rFonts w:ascii="Calibri" w:hAnsi="Calibri"/>
          <w:sz w:val="20"/>
          <w:szCs w:val="20"/>
        </w:rPr>
        <w:t xml:space="preserve">Wszelkie wątpliwości i spory związane z ważnością, interpretacją lub wykonaniem Umowy Strony będą starały się rozstrzygać polubownie w drodze negocjacji lub wyjaśnień, w ramach uzgodnień obu Stron </w:t>
      </w:r>
    </w:p>
    <w:p w:rsidR="00D802F8" w:rsidRPr="004A369E" w:rsidRDefault="00D802F8" w:rsidP="003C43B6">
      <w:pPr>
        <w:numPr>
          <w:ilvl w:val="0"/>
          <w:numId w:val="41"/>
        </w:numPr>
        <w:tabs>
          <w:tab w:val="clear" w:pos="851"/>
          <w:tab w:val="num" w:pos="360"/>
        </w:tabs>
        <w:ind w:left="284" w:hanging="284"/>
        <w:jc w:val="both"/>
        <w:rPr>
          <w:rFonts w:ascii="Calibri" w:hAnsi="Calibri"/>
        </w:rPr>
      </w:pPr>
      <w:r w:rsidRPr="004A369E">
        <w:rPr>
          <w:rFonts w:ascii="Calibri" w:hAnsi="Calibri"/>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D802F8" w:rsidRPr="004A369E" w:rsidRDefault="00D802F8" w:rsidP="003C43B6">
      <w:pPr>
        <w:numPr>
          <w:ilvl w:val="0"/>
          <w:numId w:val="41"/>
        </w:numPr>
        <w:tabs>
          <w:tab w:val="clear" w:pos="851"/>
          <w:tab w:val="num" w:pos="360"/>
        </w:tabs>
        <w:ind w:left="284" w:hanging="284"/>
        <w:jc w:val="both"/>
        <w:rPr>
          <w:rFonts w:ascii="Calibri" w:hAnsi="Calibri"/>
        </w:rPr>
      </w:pPr>
      <w:r w:rsidRPr="004A369E">
        <w:rPr>
          <w:rFonts w:ascii="Calibri" w:hAnsi="Calibri"/>
          <w:sz w:val="20"/>
          <w:szCs w:val="20"/>
        </w:rPr>
        <w:t>W przypadku niemożności polubownego rozstrzygnięcia sporu, Strony poddają spór pod rozstrzygnięcie sądu właściwego ze względu na siedzibę Zamawiającego.</w:t>
      </w:r>
    </w:p>
    <w:p w:rsidR="00D802F8" w:rsidRPr="004A369E" w:rsidRDefault="00D802F8" w:rsidP="003C43B6">
      <w:pPr>
        <w:widowControl/>
        <w:numPr>
          <w:ilvl w:val="0"/>
          <w:numId w:val="41"/>
        </w:numPr>
        <w:tabs>
          <w:tab w:val="clear" w:pos="851"/>
          <w:tab w:val="num" w:pos="360"/>
        </w:tabs>
        <w:ind w:left="284" w:hanging="284"/>
        <w:jc w:val="both"/>
        <w:rPr>
          <w:rFonts w:ascii="Calibri" w:hAnsi="Calibri"/>
        </w:rPr>
      </w:pPr>
      <w:r w:rsidRPr="004A369E">
        <w:rPr>
          <w:rFonts w:ascii="Calibri" w:hAnsi="Calibri"/>
          <w:sz w:val="20"/>
          <w:szCs w:val="20"/>
        </w:rPr>
        <w:t xml:space="preserve">W sprawach nieuregulowanych niniejszą Umową mają zastosowanie przepisy Kodeksu Cywilnego, Ustawy z dnia 4 lutego 1994 roku o Prawie Autorskim i Prawach Pokrewnych (tekst jednolity Dz.U. z 2006 r., nr 90, poz.931 z </w:t>
      </w:r>
      <w:proofErr w:type="spellStart"/>
      <w:r w:rsidRPr="004A369E">
        <w:rPr>
          <w:rFonts w:ascii="Calibri" w:hAnsi="Calibri"/>
          <w:sz w:val="20"/>
          <w:szCs w:val="20"/>
        </w:rPr>
        <w:t>późn</w:t>
      </w:r>
      <w:proofErr w:type="spellEnd"/>
      <w:r w:rsidRPr="004A369E">
        <w:rPr>
          <w:rFonts w:ascii="Calibri" w:hAnsi="Calibri"/>
          <w:sz w:val="20"/>
          <w:szCs w:val="20"/>
        </w:rPr>
        <w:t xml:space="preserve">. zm.) oraz Ustawy z dnia 29 stycznia 2004 r. Prawo Zamówień Publicznych (Dz. U. z </w:t>
      </w:r>
      <w:r w:rsidR="00835419">
        <w:rPr>
          <w:rFonts w:ascii="Calibri" w:hAnsi="Calibri"/>
          <w:sz w:val="20"/>
          <w:szCs w:val="20"/>
        </w:rPr>
        <w:t>2018</w:t>
      </w:r>
      <w:r w:rsidRPr="004A369E">
        <w:rPr>
          <w:rFonts w:ascii="Calibri" w:hAnsi="Calibri"/>
          <w:sz w:val="20"/>
          <w:szCs w:val="20"/>
        </w:rPr>
        <w:t xml:space="preserve"> r., </w:t>
      </w:r>
      <w:r w:rsidR="004A369E">
        <w:rPr>
          <w:rFonts w:ascii="Calibri" w:hAnsi="Calibri"/>
          <w:sz w:val="20"/>
          <w:szCs w:val="20"/>
        </w:rPr>
        <w:t xml:space="preserve">poz. </w:t>
      </w:r>
      <w:r w:rsidR="00835419">
        <w:rPr>
          <w:rFonts w:ascii="Calibri" w:hAnsi="Calibri"/>
          <w:sz w:val="20"/>
          <w:szCs w:val="20"/>
        </w:rPr>
        <w:t>1986</w:t>
      </w:r>
      <w:r w:rsidRPr="004A369E">
        <w:rPr>
          <w:rFonts w:ascii="Calibri" w:hAnsi="Calibri"/>
          <w:sz w:val="20"/>
          <w:szCs w:val="20"/>
        </w:rPr>
        <w:t>).</w:t>
      </w:r>
    </w:p>
    <w:p w:rsidR="00D32463" w:rsidRDefault="00D32463" w:rsidP="004A369E">
      <w:pPr>
        <w:jc w:val="center"/>
        <w:rPr>
          <w:rFonts w:ascii="Calibri" w:hAnsi="Calibri"/>
          <w:b/>
          <w:sz w:val="20"/>
        </w:rPr>
      </w:pPr>
    </w:p>
    <w:p w:rsidR="00D802F8" w:rsidRPr="004A369E" w:rsidRDefault="00D802F8" w:rsidP="004A369E">
      <w:pPr>
        <w:jc w:val="center"/>
        <w:rPr>
          <w:rFonts w:ascii="Calibri" w:hAnsi="Calibri"/>
          <w:b/>
        </w:rPr>
      </w:pPr>
      <w:r w:rsidRPr="004A369E">
        <w:rPr>
          <w:rFonts w:ascii="Calibri" w:hAnsi="Calibri"/>
          <w:b/>
          <w:sz w:val="20"/>
        </w:rPr>
        <w:t>§ 1</w:t>
      </w:r>
      <w:r w:rsidR="00D32463">
        <w:rPr>
          <w:rFonts w:ascii="Calibri" w:hAnsi="Calibri"/>
          <w:b/>
          <w:sz w:val="20"/>
        </w:rPr>
        <w:t>6</w:t>
      </w:r>
      <w:r w:rsidRPr="004A369E">
        <w:rPr>
          <w:rFonts w:ascii="Calibri" w:hAnsi="Calibri"/>
          <w:b/>
          <w:sz w:val="20"/>
        </w:rPr>
        <w:t>. Postanowienia końcowe</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 xml:space="preserve">Bez zgody </w:t>
      </w:r>
      <w:r w:rsidRPr="00E12065">
        <w:rPr>
          <w:b w:val="0"/>
          <w:bCs/>
          <w:sz w:val="20"/>
          <w:szCs w:val="20"/>
        </w:rPr>
        <w:t xml:space="preserve">Zamawiającego </w:t>
      </w:r>
      <w:r w:rsidRPr="00E12065">
        <w:rPr>
          <w:b w:val="0"/>
          <w:sz w:val="20"/>
          <w:szCs w:val="20"/>
        </w:rPr>
        <w:t>Wykonawca nie może dokonać żadnej czynności prawnej mającej na celu lub skutkiem której jest zmiana wierzyciela.</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 xml:space="preserve">W szczególności przeniesienie wierzytelności w sposób określony trybem art. od 509 do 518 Kodeksu cywilnego, a wynikających z niniejszej umowy, wymaga pisemnej zgody </w:t>
      </w:r>
      <w:r w:rsidRPr="00E12065">
        <w:rPr>
          <w:b w:val="0"/>
          <w:bCs/>
          <w:sz w:val="20"/>
          <w:szCs w:val="20"/>
        </w:rPr>
        <w:t>Zamawiającego</w:t>
      </w:r>
      <w:r w:rsidRPr="00E12065">
        <w:rPr>
          <w:b w:val="0"/>
          <w:sz w:val="20"/>
          <w:szCs w:val="20"/>
        </w:rPr>
        <w:t xml:space="preserve">, pod rygorem nieważności takiej czynności. </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 xml:space="preserve">Bez zgody </w:t>
      </w:r>
      <w:r w:rsidRPr="00E12065">
        <w:rPr>
          <w:b w:val="0"/>
          <w:bCs/>
          <w:sz w:val="20"/>
          <w:szCs w:val="20"/>
        </w:rPr>
        <w:t>Zamawiającego</w:t>
      </w:r>
      <w:r w:rsidRPr="00E12065">
        <w:rPr>
          <w:b w:val="0"/>
          <w:sz w:val="20"/>
          <w:szCs w:val="20"/>
        </w:rPr>
        <w:t xml:space="preserve">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Strony wspólnie oświadczają, że wyłączają możliwość dokonywania przez podmioty trzecie Umowy Faktoringu, Umowy Gwarancyjnej, Umowy Zarządu Wierzytelnością, Umowa Inkasa, Umowy przekazu świadczenia w rozumieniu art. 921</w:t>
      </w:r>
      <w:r w:rsidRPr="00E12065">
        <w:rPr>
          <w:b w:val="0"/>
          <w:sz w:val="20"/>
          <w:szCs w:val="20"/>
          <w:vertAlign w:val="superscript"/>
        </w:rPr>
        <w:t xml:space="preserve">1 </w:t>
      </w:r>
      <w:r w:rsidRPr="00E12065">
        <w:rPr>
          <w:b w:val="0"/>
          <w:sz w:val="20"/>
          <w:szCs w:val="20"/>
        </w:rPr>
        <w:t>- 921</w:t>
      </w:r>
      <w:r w:rsidRPr="00E12065">
        <w:rPr>
          <w:b w:val="0"/>
          <w:sz w:val="20"/>
          <w:szCs w:val="20"/>
          <w:vertAlign w:val="superscript"/>
        </w:rPr>
        <w:t xml:space="preserve">5 </w:t>
      </w:r>
      <w:proofErr w:type="spellStart"/>
      <w:r w:rsidRPr="00E12065">
        <w:rPr>
          <w:b w:val="0"/>
          <w:sz w:val="20"/>
          <w:szCs w:val="20"/>
        </w:rPr>
        <w:t>kc</w:t>
      </w:r>
      <w:proofErr w:type="spellEnd"/>
      <w:r w:rsidRPr="00E12065">
        <w:rPr>
          <w:b w:val="0"/>
          <w:sz w:val="20"/>
          <w:szCs w:val="20"/>
        </w:rPr>
        <w:t>.</w:t>
      </w:r>
    </w:p>
    <w:p w:rsidR="004A369E" w:rsidRPr="00E12065" w:rsidRDefault="004A369E" w:rsidP="009E2846">
      <w:pPr>
        <w:pStyle w:val="Tekstpodstawowy2"/>
        <w:widowControl/>
        <w:numPr>
          <w:ilvl w:val="2"/>
          <w:numId w:val="21"/>
        </w:numPr>
        <w:suppressAutoHyphens w:val="0"/>
        <w:jc w:val="both"/>
        <w:rPr>
          <w:rFonts w:eastAsia="Arial Unicode MS"/>
          <w:b w:val="0"/>
          <w:sz w:val="20"/>
          <w:szCs w:val="20"/>
        </w:rPr>
      </w:pPr>
      <w:r w:rsidRPr="00E12065">
        <w:rPr>
          <w:rFonts w:eastAsia="Arial Unicode MS"/>
          <w:b w:val="0"/>
          <w:sz w:val="20"/>
          <w:szCs w:val="20"/>
        </w:rPr>
        <w:t xml:space="preserve">Strony wspólnie oświadczają, że wyłączają możliwość dokonywania przez podmioty trzecie wszelkich czynności faktycznych lub prawnych związanych z wierzytelnościami </w:t>
      </w:r>
      <w:r w:rsidRPr="00E12065">
        <w:rPr>
          <w:b w:val="0"/>
          <w:sz w:val="20"/>
          <w:szCs w:val="20"/>
        </w:rPr>
        <w:t>Wykonawcy</w:t>
      </w:r>
      <w:r w:rsidRPr="00E12065">
        <w:rPr>
          <w:rFonts w:eastAsia="Arial Unicode MS"/>
          <w:b w:val="0"/>
          <w:sz w:val="20"/>
          <w:szCs w:val="20"/>
        </w:rPr>
        <w:t xml:space="preserve"> wynikającymi z niniejszej umowy bez uprzedniej, pisemnej zgody </w:t>
      </w:r>
      <w:r w:rsidRPr="00E12065">
        <w:rPr>
          <w:b w:val="0"/>
          <w:bCs/>
          <w:sz w:val="20"/>
          <w:szCs w:val="20"/>
        </w:rPr>
        <w:t>Zamawiającego.</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W sprawach nieuregulowanych niniejszą Umową mają zastosowanie przepisy prawa powszechnie obowiązującego, a zwłaszcza ustawy Prawo zamówień publicznych oraz przepisy Kodeksu cywilnego.</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Zmiany niniejszej umowy, w tym również zmiana terminu jej obowiązywania, mogą być dokonywane wyłącznie na piśmie w formie aneksów podpisanych przez obie strony i opatrzonych datą – pod rygorem ich nieważności.</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 xml:space="preserve">Wszelkie spory wynikające z realizacji niniejszej umowy rozstrzygane będą przez sąd właściwy miejscowo dla siedziby </w:t>
      </w:r>
      <w:r w:rsidRPr="00E12065">
        <w:rPr>
          <w:b w:val="0"/>
          <w:bCs/>
          <w:sz w:val="20"/>
          <w:szCs w:val="20"/>
        </w:rPr>
        <w:t>Zamawiającego</w:t>
      </w:r>
      <w:r w:rsidRPr="00E12065">
        <w:rPr>
          <w:b w:val="0"/>
          <w:sz w:val="20"/>
          <w:szCs w:val="20"/>
        </w:rPr>
        <w:t>.</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 xml:space="preserve">Umowę niniejszą sporządzono w </w:t>
      </w:r>
      <w:r>
        <w:rPr>
          <w:b w:val="0"/>
          <w:sz w:val="20"/>
          <w:szCs w:val="20"/>
        </w:rPr>
        <w:t>czterech</w:t>
      </w:r>
      <w:r w:rsidRPr="00E12065">
        <w:rPr>
          <w:b w:val="0"/>
          <w:sz w:val="20"/>
          <w:szCs w:val="20"/>
        </w:rPr>
        <w:t xml:space="preserve"> jednobrzmiących egzemplarzach, jeden egzemplarz dla Wykonawcy oraz </w:t>
      </w:r>
      <w:r>
        <w:rPr>
          <w:b w:val="0"/>
          <w:sz w:val="20"/>
          <w:szCs w:val="20"/>
        </w:rPr>
        <w:t>trzy</w:t>
      </w:r>
      <w:r w:rsidRPr="00E12065">
        <w:rPr>
          <w:b w:val="0"/>
          <w:sz w:val="20"/>
          <w:szCs w:val="20"/>
        </w:rPr>
        <w:t xml:space="preserve"> egzemplarz</w:t>
      </w:r>
      <w:r>
        <w:rPr>
          <w:b w:val="0"/>
          <w:sz w:val="20"/>
          <w:szCs w:val="20"/>
        </w:rPr>
        <w:t>e</w:t>
      </w:r>
      <w:r w:rsidRPr="00E12065">
        <w:rPr>
          <w:b w:val="0"/>
          <w:sz w:val="20"/>
          <w:szCs w:val="20"/>
        </w:rPr>
        <w:t xml:space="preserve"> dla </w:t>
      </w:r>
      <w:r w:rsidRPr="00E12065">
        <w:rPr>
          <w:b w:val="0"/>
          <w:bCs/>
          <w:sz w:val="20"/>
          <w:szCs w:val="20"/>
        </w:rPr>
        <w:t>Zamawiającego</w:t>
      </w:r>
      <w:r w:rsidRPr="00E12065">
        <w:rPr>
          <w:b w:val="0"/>
          <w:sz w:val="20"/>
          <w:szCs w:val="20"/>
        </w:rPr>
        <w:t>.</w:t>
      </w:r>
    </w:p>
    <w:p w:rsidR="00D802F8" w:rsidRDefault="00D802F8" w:rsidP="00D802F8">
      <w:pPr>
        <w:ind w:left="284" w:right="-142"/>
        <w:jc w:val="center"/>
        <w:rPr>
          <w:rFonts w:eastAsia="Calibri"/>
          <w:b/>
          <w:szCs w:val="22"/>
        </w:rPr>
      </w:pPr>
    </w:p>
    <w:p w:rsidR="00D802F8" w:rsidRPr="004A369E" w:rsidRDefault="00D802F8" w:rsidP="00D802F8">
      <w:pPr>
        <w:ind w:left="284" w:right="-142"/>
        <w:jc w:val="center"/>
        <w:rPr>
          <w:rFonts w:ascii="Calibri" w:hAnsi="Calibri"/>
        </w:rPr>
      </w:pPr>
      <w:r w:rsidRPr="004A369E">
        <w:rPr>
          <w:rFonts w:ascii="Calibri" w:hAnsi="Calibri"/>
          <w:b/>
        </w:rPr>
        <w:t>ZAMAWIAJĄCY :</w:t>
      </w:r>
      <w:r w:rsidRPr="004A369E">
        <w:rPr>
          <w:rFonts w:ascii="Calibri" w:hAnsi="Calibri"/>
          <w:b/>
        </w:rPr>
        <w:tab/>
      </w:r>
      <w:r w:rsidRPr="004A369E">
        <w:rPr>
          <w:rFonts w:ascii="Calibri" w:hAnsi="Calibri"/>
          <w:b/>
        </w:rPr>
        <w:tab/>
        <w:t xml:space="preserve">    </w:t>
      </w:r>
      <w:r w:rsidRPr="004A369E">
        <w:rPr>
          <w:rFonts w:ascii="Calibri" w:hAnsi="Calibri"/>
          <w:b/>
        </w:rPr>
        <w:tab/>
      </w:r>
      <w:r w:rsidRPr="004A369E">
        <w:rPr>
          <w:rFonts w:ascii="Calibri" w:hAnsi="Calibri"/>
          <w:b/>
        </w:rPr>
        <w:tab/>
      </w:r>
      <w:r w:rsidRPr="004A369E">
        <w:rPr>
          <w:rFonts w:ascii="Calibri" w:hAnsi="Calibri"/>
          <w:b/>
        </w:rPr>
        <w:tab/>
      </w:r>
      <w:r w:rsidRPr="004A369E">
        <w:rPr>
          <w:rFonts w:ascii="Calibri" w:hAnsi="Calibri"/>
          <w:b/>
        </w:rPr>
        <w:tab/>
        <w:t>WYKONAWCA:</w:t>
      </w:r>
    </w:p>
    <w:p w:rsidR="00D802F8" w:rsidRDefault="00D802F8" w:rsidP="00D802F8">
      <w:pPr>
        <w:rPr>
          <w:b/>
          <w:bCs/>
          <w:sz w:val="20"/>
          <w:highlight w:val="red"/>
        </w:rPr>
      </w:pPr>
    </w:p>
    <w:p w:rsidR="00D802F8" w:rsidRDefault="00D802F8" w:rsidP="00D802F8">
      <w:pPr>
        <w:rPr>
          <w:b/>
          <w:sz w:val="20"/>
        </w:rPr>
      </w:pPr>
    </w:p>
    <w:p w:rsidR="00D802F8" w:rsidRDefault="00D802F8" w:rsidP="00D802F8"/>
    <w:p w:rsidR="00D802F8" w:rsidRDefault="00D802F8" w:rsidP="00D802F8"/>
    <w:p w:rsidR="00D802F8" w:rsidRDefault="00D802F8" w:rsidP="00D802F8"/>
    <w:p w:rsidR="00476D51" w:rsidRDefault="00476D51" w:rsidP="00D802F8"/>
    <w:p w:rsidR="00476D51" w:rsidRDefault="00476D51" w:rsidP="00D802F8"/>
    <w:p w:rsidR="00476D51" w:rsidRDefault="00476D51" w:rsidP="00D802F8"/>
    <w:p w:rsidR="00476D51" w:rsidRDefault="00476D51" w:rsidP="00D802F8"/>
    <w:p w:rsidR="00476D51" w:rsidRDefault="00476D51" w:rsidP="00D802F8"/>
    <w:p w:rsidR="00476D51" w:rsidRDefault="00476D51" w:rsidP="00D802F8"/>
    <w:p w:rsidR="00476D51" w:rsidRDefault="00476D51" w:rsidP="00D802F8"/>
    <w:p w:rsidR="00835419" w:rsidRDefault="00835419" w:rsidP="00D802F8">
      <w:pPr>
        <w:jc w:val="right"/>
        <w:rPr>
          <w:rFonts w:ascii="Calibri" w:hAnsi="Calibri"/>
          <w:b/>
          <w:bCs/>
          <w:i/>
          <w:iCs/>
          <w:sz w:val="20"/>
          <w:szCs w:val="20"/>
        </w:rPr>
      </w:pPr>
    </w:p>
    <w:p w:rsidR="00476D51" w:rsidRDefault="00476D51" w:rsidP="00476D51">
      <w:pPr>
        <w:jc w:val="right"/>
        <w:rPr>
          <w:rFonts w:ascii="Calibri" w:hAnsi="Calibri"/>
          <w:kern w:val="2"/>
          <w:sz w:val="20"/>
          <w:szCs w:val="20"/>
        </w:rPr>
      </w:pPr>
      <w:r>
        <w:rPr>
          <w:rFonts w:ascii="Calibri" w:hAnsi="Calibri"/>
          <w:b/>
          <w:bCs/>
          <w:i/>
          <w:iCs/>
          <w:sz w:val="20"/>
          <w:szCs w:val="20"/>
        </w:rPr>
        <w:t>Załącznik nr 1 do Umowy – opis przedmiotu zamówienia</w:t>
      </w:r>
    </w:p>
    <w:tbl>
      <w:tblPr>
        <w:tblW w:w="9103" w:type="dxa"/>
        <w:tblInd w:w="55" w:type="dxa"/>
        <w:tblCellMar>
          <w:left w:w="70" w:type="dxa"/>
          <w:right w:w="70" w:type="dxa"/>
        </w:tblCellMar>
        <w:tblLook w:val="00A0" w:firstRow="1" w:lastRow="0" w:firstColumn="1" w:lastColumn="0" w:noHBand="0" w:noVBand="0"/>
      </w:tblPr>
      <w:tblGrid>
        <w:gridCol w:w="818"/>
        <w:gridCol w:w="3322"/>
        <w:gridCol w:w="1161"/>
        <w:gridCol w:w="791"/>
        <w:gridCol w:w="1014"/>
        <w:gridCol w:w="902"/>
        <w:gridCol w:w="1095"/>
      </w:tblGrid>
      <w:tr w:rsidR="00476D51" w:rsidTr="00476D51">
        <w:trPr>
          <w:trHeight w:val="476"/>
        </w:trPr>
        <w:tc>
          <w:tcPr>
            <w:tcW w:w="818" w:type="dxa"/>
            <w:tcBorders>
              <w:top w:val="single" w:sz="8" w:space="0" w:color="1F497D"/>
              <w:left w:val="single" w:sz="8" w:space="0" w:color="1F497D"/>
              <w:bottom w:val="single" w:sz="8" w:space="0" w:color="1F497D"/>
              <w:right w:val="single" w:sz="8" w:space="0" w:color="1F497D"/>
            </w:tcBorders>
            <w:shd w:val="clear" w:color="auto" w:fill="C6D9F1"/>
            <w:vAlign w:val="center"/>
            <w:hideMark/>
          </w:tcPr>
          <w:p w:rsidR="00476D51" w:rsidRDefault="00476D51">
            <w:pPr>
              <w:jc w:val="center"/>
              <w:rPr>
                <w:rFonts w:ascii="Calibri" w:hAnsi="Calibri" w:cs="Arial"/>
                <w:b/>
                <w:bCs/>
                <w:sz w:val="16"/>
                <w:szCs w:val="16"/>
              </w:rPr>
            </w:pPr>
            <w:r>
              <w:rPr>
                <w:rFonts w:ascii="Calibri" w:hAnsi="Calibri" w:cs="Arial"/>
                <w:b/>
                <w:bCs/>
                <w:sz w:val="16"/>
                <w:szCs w:val="16"/>
              </w:rPr>
              <w:t>Lp.</w:t>
            </w:r>
          </w:p>
        </w:tc>
        <w:tc>
          <w:tcPr>
            <w:tcW w:w="3322" w:type="dxa"/>
            <w:tcBorders>
              <w:top w:val="single" w:sz="8" w:space="0" w:color="1F497D"/>
              <w:left w:val="nil"/>
              <w:bottom w:val="single" w:sz="8" w:space="0" w:color="1F497D"/>
              <w:right w:val="single" w:sz="8" w:space="0" w:color="1F497D"/>
            </w:tcBorders>
            <w:shd w:val="clear" w:color="auto" w:fill="C6D9F1"/>
            <w:vAlign w:val="center"/>
            <w:hideMark/>
          </w:tcPr>
          <w:p w:rsidR="00476D51" w:rsidRDefault="00476D51">
            <w:pPr>
              <w:jc w:val="center"/>
              <w:rPr>
                <w:rFonts w:ascii="Calibri" w:hAnsi="Calibri" w:cs="Arial"/>
                <w:b/>
                <w:bCs/>
                <w:sz w:val="16"/>
                <w:szCs w:val="16"/>
              </w:rPr>
            </w:pPr>
            <w:r>
              <w:rPr>
                <w:rFonts w:ascii="Calibri" w:hAnsi="Calibri" w:cs="Arial"/>
                <w:b/>
                <w:bCs/>
                <w:sz w:val="16"/>
                <w:szCs w:val="16"/>
              </w:rPr>
              <w:t>Zakres</w:t>
            </w:r>
          </w:p>
        </w:tc>
        <w:tc>
          <w:tcPr>
            <w:tcW w:w="1161" w:type="dxa"/>
            <w:tcBorders>
              <w:top w:val="single" w:sz="8" w:space="0" w:color="1F497D"/>
              <w:left w:val="nil"/>
              <w:bottom w:val="single" w:sz="8" w:space="0" w:color="1F497D"/>
              <w:right w:val="single" w:sz="8" w:space="0" w:color="1F497D"/>
            </w:tcBorders>
            <w:shd w:val="clear" w:color="auto" w:fill="C6D9F1"/>
            <w:vAlign w:val="center"/>
            <w:hideMark/>
          </w:tcPr>
          <w:p w:rsidR="00476D51" w:rsidRDefault="00476D51">
            <w:pPr>
              <w:jc w:val="center"/>
              <w:rPr>
                <w:rFonts w:ascii="Calibri" w:hAnsi="Calibri" w:cs="Arial"/>
                <w:b/>
                <w:bCs/>
                <w:sz w:val="16"/>
                <w:szCs w:val="16"/>
              </w:rPr>
            </w:pPr>
            <w:r>
              <w:rPr>
                <w:rFonts w:ascii="Calibri" w:hAnsi="Calibri" w:cs="Arial"/>
                <w:b/>
                <w:bCs/>
                <w:sz w:val="16"/>
                <w:szCs w:val="16"/>
              </w:rPr>
              <w:t>Cena netto jedn.</w:t>
            </w:r>
          </w:p>
        </w:tc>
        <w:tc>
          <w:tcPr>
            <w:tcW w:w="791" w:type="dxa"/>
            <w:tcBorders>
              <w:top w:val="single" w:sz="8" w:space="0" w:color="1F497D"/>
              <w:left w:val="nil"/>
              <w:bottom w:val="single" w:sz="8" w:space="0" w:color="1F497D"/>
              <w:right w:val="single" w:sz="8" w:space="0" w:color="1F497D"/>
            </w:tcBorders>
            <w:shd w:val="clear" w:color="auto" w:fill="C6D9F1"/>
            <w:vAlign w:val="center"/>
            <w:hideMark/>
          </w:tcPr>
          <w:p w:rsidR="00476D51" w:rsidRDefault="00476D51">
            <w:pPr>
              <w:jc w:val="center"/>
              <w:rPr>
                <w:rFonts w:ascii="Calibri" w:hAnsi="Calibri" w:cs="Arial"/>
                <w:b/>
                <w:bCs/>
                <w:sz w:val="16"/>
                <w:szCs w:val="16"/>
              </w:rPr>
            </w:pPr>
            <w:r>
              <w:rPr>
                <w:rFonts w:ascii="Calibri" w:hAnsi="Calibri" w:cs="Arial"/>
                <w:b/>
                <w:bCs/>
                <w:sz w:val="16"/>
                <w:szCs w:val="16"/>
              </w:rPr>
              <w:t>Ilość</w:t>
            </w:r>
          </w:p>
        </w:tc>
        <w:tc>
          <w:tcPr>
            <w:tcW w:w="1014" w:type="dxa"/>
            <w:tcBorders>
              <w:top w:val="single" w:sz="8" w:space="0" w:color="1F497D"/>
              <w:left w:val="nil"/>
              <w:bottom w:val="single" w:sz="8" w:space="0" w:color="1F497D"/>
              <w:right w:val="single" w:sz="8" w:space="0" w:color="1F497D"/>
            </w:tcBorders>
            <w:shd w:val="clear" w:color="auto" w:fill="C6D9F1"/>
            <w:vAlign w:val="center"/>
            <w:hideMark/>
          </w:tcPr>
          <w:p w:rsidR="00476D51" w:rsidRDefault="00476D51">
            <w:pPr>
              <w:jc w:val="center"/>
              <w:rPr>
                <w:rFonts w:ascii="Calibri" w:hAnsi="Calibri" w:cs="Arial"/>
                <w:b/>
                <w:bCs/>
                <w:sz w:val="16"/>
                <w:szCs w:val="16"/>
              </w:rPr>
            </w:pPr>
            <w:r>
              <w:rPr>
                <w:rFonts w:ascii="Calibri" w:hAnsi="Calibri" w:cs="Arial"/>
                <w:b/>
                <w:bCs/>
                <w:sz w:val="16"/>
                <w:szCs w:val="16"/>
              </w:rPr>
              <w:t>Wartość netto        24 m-ce</w:t>
            </w:r>
          </w:p>
        </w:tc>
        <w:tc>
          <w:tcPr>
            <w:tcW w:w="902" w:type="dxa"/>
            <w:tcBorders>
              <w:top w:val="single" w:sz="8" w:space="0" w:color="1F497D"/>
              <w:left w:val="nil"/>
              <w:bottom w:val="single" w:sz="8" w:space="0" w:color="1F497D"/>
              <w:right w:val="single" w:sz="8" w:space="0" w:color="1F497D"/>
            </w:tcBorders>
            <w:shd w:val="clear" w:color="auto" w:fill="C6D9F1"/>
            <w:vAlign w:val="center"/>
            <w:hideMark/>
          </w:tcPr>
          <w:p w:rsidR="00476D51" w:rsidRDefault="00476D51">
            <w:pPr>
              <w:jc w:val="center"/>
              <w:rPr>
                <w:rFonts w:ascii="Calibri" w:hAnsi="Calibri" w:cs="Arial"/>
                <w:b/>
                <w:bCs/>
                <w:sz w:val="16"/>
                <w:szCs w:val="16"/>
              </w:rPr>
            </w:pPr>
            <w:r>
              <w:rPr>
                <w:rFonts w:ascii="Calibri" w:hAnsi="Calibri" w:cs="Arial"/>
                <w:b/>
                <w:bCs/>
                <w:sz w:val="16"/>
                <w:szCs w:val="16"/>
              </w:rPr>
              <w:t>Stawka VAT</w:t>
            </w:r>
          </w:p>
        </w:tc>
        <w:tc>
          <w:tcPr>
            <w:tcW w:w="1095" w:type="dxa"/>
            <w:tcBorders>
              <w:top w:val="single" w:sz="8" w:space="0" w:color="1F497D"/>
              <w:left w:val="nil"/>
              <w:bottom w:val="single" w:sz="8" w:space="0" w:color="1F497D"/>
              <w:right w:val="single" w:sz="8" w:space="0" w:color="1F497D"/>
            </w:tcBorders>
            <w:shd w:val="clear" w:color="auto" w:fill="C6D9F1"/>
            <w:vAlign w:val="center"/>
            <w:hideMark/>
          </w:tcPr>
          <w:p w:rsidR="00476D51" w:rsidRDefault="00476D51">
            <w:pPr>
              <w:jc w:val="center"/>
              <w:rPr>
                <w:rFonts w:ascii="Calibri" w:hAnsi="Calibri" w:cs="Arial"/>
                <w:b/>
                <w:bCs/>
                <w:sz w:val="16"/>
                <w:szCs w:val="16"/>
              </w:rPr>
            </w:pPr>
            <w:r>
              <w:rPr>
                <w:rFonts w:ascii="Calibri" w:hAnsi="Calibri" w:cs="Arial"/>
                <w:b/>
                <w:bCs/>
                <w:sz w:val="16"/>
                <w:szCs w:val="16"/>
              </w:rPr>
              <w:t>Wartość brutto 24 m-ce</w:t>
            </w: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476D51">
            <w:pPr>
              <w:jc w:val="center"/>
              <w:rPr>
                <w:rFonts w:ascii="Calibri" w:hAnsi="Calibri" w:cs="Arial"/>
                <w:sz w:val="16"/>
                <w:szCs w:val="16"/>
              </w:rPr>
            </w:pPr>
            <w:r>
              <w:rPr>
                <w:rFonts w:ascii="Calibri" w:hAnsi="Calibri" w:cs="Arial"/>
                <w:sz w:val="16"/>
                <w:szCs w:val="16"/>
              </w:rPr>
              <w:t>1.</w:t>
            </w:r>
          </w:p>
        </w:tc>
        <w:tc>
          <w:tcPr>
            <w:tcW w:w="3322" w:type="dxa"/>
            <w:tcBorders>
              <w:top w:val="nil"/>
              <w:left w:val="nil"/>
              <w:bottom w:val="single" w:sz="8" w:space="0" w:color="1F497D"/>
              <w:right w:val="single" w:sz="8" w:space="0" w:color="1F497D"/>
            </w:tcBorders>
            <w:vAlign w:val="center"/>
            <w:hideMark/>
          </w:tcPr>
          <w:p w:rsidR="00476D51" w:rsidRDefault="00476D51">
            <w:pPr>
              <w:rPr>
                <w:rFonts w:ascii="Calibri" w:hAnsi="Calibri" w:cs="Arial"/>
                <w:sz w:val="16"/>
                <w:szCs w:val="16"/>
              </w:rPr>
            </w:pPr>
            <w:r>
              <w:rPr>
                <w:rFonts w:ascii="Calibri" w:hAnsi="Calibri" w:cs="Arial"/>
                <w:sz w:val="16"/>
                <w:szCs w:val="16"/>
              </w:rPr>
              <w:t>Finansowo-Księgowy -licencja otwarta</w:t>
            </w:r>
          </w:p>
        </w:tc>
        <w:tc>
          <w:tcPr>
            <w:tcW w:w="1161"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476D51">
            <w:pPr>
              <w:jc w:val="center"/>
              <w:rPr>
                <w:rFonts w:ascii="Calibri" w:hAnsi="Calibri" w:cs="Arial"/>
                <w:sz w:val="16"/>
                <w:szCs w:val="16"/>
              </w:rPr>
            </w:pPr>
            <w:r>
              <w:rPr>
                <w:rFonts w:ascii="Calibri" w:hAnsi="Calibri" w:cs="Arial"/>
                <w:sz w:val="16"/>
                <w:szCs w:val="16"/>
              </w:rPr>
              <w:t>2.</w:t>
            </w:r>
          </w:p>
        </w:tc>
        <w:tc>
          <w:tcPr>
            <w:tcW w:w="3322" w:type="dxa"/>
            <w:tcBorders>
              <w:top w:val="nil"/>
              <w:left w:val="nil"/>
              <w:bottom w:val="single" w:sz="8" w:space="0" w:color="1F497D"/>
              <w:right w:val="single" w:sz="8" w:space="0" w:color="1F497D"/>
            </w:tcBorders>
            <w:vAlign w:val="center"/>
            <w:hideMark/>
          </w:tcPr>
          <w:p w:rsidR="00476D51" w:rsidRDefault="00476D51">
            <w:pPr>
              <w:rPr>
                <w:rFonts w:ascii="Calibri" w:hAnsi="Calibri" w:cs="Arial"/>
                <w:sz w:val="16"/>
                <w:szCs w:val="16"/>
              </w:rPr>
            </w:pPr>
            <w:r>
              <w:rPr>
                <w:rFonts w:ascii="Calibri" w:hAnsi="Calibri" w:cs="Arial"/>
                <w:sz w:val="16"/>
                <w:szCs w:val="16"/>
              </w:rPr>
              <w:t>Rachunek Kosztów - licencja otwarta</w:t>
            </w:r>
          </w:p>
        </w:tc>
        <w:tc>
          <w:tcPr>
            <w:tcW w:w="1161"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476D51">
            <w:pPr>
              <w:jc w:val="center"/>
              <w:rPr>
                <w:rFonts w:ascii="Calibri" w:hAnsi="Calibri" w:cs="Arial"/>
                <w:sz w:val="16"/>
                <w:szCs w:val="16"/>
              </w:rPr>
            </w:pPr>
            <w:r>
              <w:rPr>
                <w:rFonts w:ascii="Calibri" w:hAnsi="Calibri" w:cs="Arial"/>
                <w:sz w:val="16"/>
                <w:szCs w:val="16"/>
              </w:rPr>
              <w:t>3.</w:t>
            </w:r>
          </w:p>
        </w:tc>
        <w:tc>
          <w:tcPr>
            <w:tcW w:w="3322" w:type="dxa"/>
            <w:tcBorders>
              <w:top w:val="nil"/>
              <w:left w:val="nil"/>
              <w:bottom w:val="single" w:sz="8" w:space="0" w:color="1F497D"/>
              <w:right w:val="single" w:sz="8" w:space="0" w:color="1F497D"/>
            </w:tcBorders>
            <w:vAlign w:val="center"/>
            <w:hideMark/>
          </w:tcPr>
          <w:p w:rsidR="00476D51" w:rsidRDefault="00476D51">
            <w:pPr>
              <w:rPr>
                <w:rFonts w:ascii="Calibri" w:hAnsi="Calibri" w:cs="Arial"/>
                <w:sz w:val="16"/>
                <w:szCs w:val="16"/>
              </w:rPr>
            </w:pPr>
            <w:r>
              <w:rPr>
                <w:rFonts w:ascii="Calibri" w:hAnsi="Calibri" w:cs="Arial"/>
                <w:sz w:val="16"/>
                <w:szCs w:val="16"/>
              </w:rPr>
              <w:t>Rejestr Sprzedaży - licencja otwarta</w:t>
            </w:r>
          </w:p>
        </w:tc>
        <w:tc>
          <w:tcPr>
            <w:tcW w:w="1161"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476D51">
            <w:pPr>
              <w:jc w:val="center"/>
              <w:rPr>
                <w:rFonts w:ascii="Calibri" w:hAnsi="Calibri" w:cs="Arial"/>
                <w:sz w:val="16"/>
                <w:szCs w:val="16"/>
              </w:rPr>
            </w:pPr>
            <w:r>
              <w:rPr>
                <w:rFonts w:ascii="Calibri" w:hAnsi="Calibri" w:cs="Arial"/>
                <w:sz w:val="16"/>
                <w:szCs w:val="16"/>
              </w:rPr>
              <w:t>4.</w:t>
            </w:r>
          </w:p>
        </w:tc>
        <w:tc>
          <w:tcPr>
            <w:tcW w:w="3322" w:type="dxa"/>
            <w:tcBorders>
              <w:top w:val="nil"/>
              <w:left w:val="nil"/>
              <w:bottom w:val="single" w:sz="8" w:space="0" w:color="1F497D"/>
              <w:right w:val="single" w:sz="8" w:space="0" w:color="1F497D"/>
            </w:tcBorders>
            <w:vAlign w:val="center"/>
            <w:hideMark/>
          </w:tcPr>
          <w:p w:rsidR="00476D51" w:rsidRDefault="00476D51">
            <w:pPr>
              <w:rPr>
                <w:rFonts w:ascii="Calibri" w:hAnsi="Calibri" w:cs="Arial"/>
                <w:sz w:val="16"/>
                <w:szCs w:val="16"/>
              </w:rPr>
            </w:pPr>
            <w:r>
              <w:rPr>
                <w:rFonts w:ascii="Calibri" w:hAnsi="Calibri" w:cs="Arial"/>
                <w:sz w:val="16"/>
                <w:szCs w:val="16"/>
              </w:rPr>
              <w:t>Wycena Pr</w:t>
            </w:r>
            <w:bookmarkStart w:id="3" w:name="_GoBack"/>
            <w:bookmarkEnd w:id="3"/>
            <w:r>
              <w:rPr>
                <w:rFonts w:ascii="Calibri" w:hAnsi="Calibri" w:cs="Arial"/>
                <w:sz w:val="16"/>
                <w:szCs w:val="16"/>
              </w:rPr>
              <w:t>ocedur Medycznych -licencja otwarta</w:t>
            </w:r>
          </w:p>
        </w:tc>
        <w:tc>
          <w:tcPr>
            <w:tcW w:w="1161"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476D51">
            <w:pPr>
              <w:jc w:val="center"/>
              <w:rPr>
                <w:rFonts w:ascii="Calibri" w:hAnsi="Calibri" w:cs="Arial"/>
                <w:sz w:val="16"/>
                <w:szCs w:val="16"/>
              </w:rPr>
            </w:pPr>
            <w:r>
              <w:rPr>
                <w:rFonts w:ascii="Calibri" w:hAnsi="Calibri" w:cs="Arial"/>
                <w:sz w:val="16"/>
                <w:szCs w:val="16"/>
              </w:rPr>
              <w:t>5.</w:t>
            </w:r>
          </w:p>
        </w:tc>
        <w:tc>
          <w:tcPr>
            <w:tcW w:w="3322" w:type="dxa"/>
            <w:tcBorders>
              <w:top w:val="nil"/>
              <w:left w:val="nil"/>
              <w:bottom w:val="single" w:sz="8" w:space="0" w:color="1F497D"/>
              <w:right w:val="single" w:sz="8" w:space="0" w:color="1F497D"/>
            </w:tcBorders>
            <w:vAlign w:val="center"/>
            <w:hideMark/>
          </w:tcPr>
          <w:p w:rsidR="00476D51" w:rsidRDefault="00476D51">
            <w:pPr>
              <w:rPr>
                <w:rFonts w:ascii="Calibri" w:hAnsi="Calibri" w:cs="Arial"/>
                <w:sz w:val="16"/>
                <w:szCs w:val="16"/>
              </w:rPr>
            </w:pPr>
            <w:r>
              <w:rPr>
                <w:rFonts w:ascii="Calibri" w:hAnsi="Calibri" w:cs="Arial"/>
                <w:sz w:val="16"/>
                <w:szCs w:val="16"/>
              </w:rPr>
              <w:t xml:space="preserve">Kadry - licencja otwarta </w:t>
            </w:r>
          </w:p>
        </w:tc>
        <w:tc>
          <w:tcPr>
            <w:tcW w:w="1161"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476D51">
            <w:pPr>
              <w:jc w:val="center"/>
              <w:rPr>
                <w:rFonts w:ascii="Calibri" w:hAnsi="Calibri" w:cs="Arial"/>
                <w:sz w:val="16"/>
                <w:szCs w:val="16"/>
              </w:rPr>
            </w:pPr>
            <w:r>
              <w:rPr>
                <w:rFonts w:ascii="Calibri" w:hAnsi="Calibri" w:cs="Arial"/>
                <w:sz w:val="16"/>
                <w:szCs w:val="16"/>
              </w:rPr>
              <w:t>6.</w:t>
            </w:r>
          </w:p>
        </w:tc>
        <w:tc>
          <w:tcPr>
            <w:tcW w:w="3322" w:type="dxa"/>
            <w:tcBorders>
              <w:top w:val="nil"/>
              <w:left w:val="nil"/>
              <w:bottom w:val="single" w:sz="8" w:space="0" w:color="1F497D"/>
              <w:right w:val="single" w:sz="8" w:space="0" w:color="1F497D"/>
            </w:tcBorders>
            <w:vAlign w:val="center"/>
            <w:hideMark/>
          </w:tcPr>
          <w:p w:rsidR="00476D51" w:rsidRDefault="00476D51">
            <w:pPr>
              <w:rPr>
                <w:rFonts w:ascii="Calibri" w:hAnsi="Calibri" w:cs="Arial"/>
                <w:sz w:val="16"/>
                <w:szCs w:val="16"/>
              </w:rPr>
            </w:pPr>
            <w:r>
              <w:rPr>
                <w:rFonts w:ascii="Calibri" w:hAnsi="Calibri" w:cs="Arial"/>
                <w:sz w:val="16"/>
                <w:szCs w:val="16"/>
              </w:rPr>
              <w:t>Płace - licencja otwarta</w:t>
            </w:r>
          </w:p>
        </w:tc>
        <w:tc>
          <w:tcPr>
            <w:tcW w:w="1161"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8D1304" w:rsidTr="00476D51">
        <w:trPr>
          <w:trHeight w:val="313"/>
        </w:trPr>
        <w:tc>
          <w:tcPr>
            <w:tcW w:w="818" w:type="dxa"/>
            <w:tcBorders>
              <w:top w:val="nil"/>
              <w:left w:val="single" w:sz="8" w:space="0" w:color="1F497D"/>
              <w:bottom w:val="single" w:sz="8" w:space="0" w:color="1F497D"/>
              <w:right w:val="single" w:sz="8" w:space="0" w:color="1F497D"/>
            </w:tcBorders>
            <w:noWrap/>
            <w:vAlign w:val="center"/>
          </w:tcPr>
          <w:p w:rsidR="008D1304" w:rsidRDefault="008D1304">
            <w:pPr>
              <w:jc w:val="center"/>
              <w:rPr>
                <w:rFonts w:ascii="Calibri" w:hAnsi="Calibri" w:cs="Arial"/>
                <w:sz w:val="16"/>
                <w:szCs w:val="16"/>
              </w:rPr>
            </w:pPr>
            <w:r>
              <w:rPr>
                <w:rFonts w:ascii="Calibri" w:hAnsi="Calibri" w:cs="Arial"/>
                <w:sz w:val="16"/>
                <w:szCs w:val="16"/>
              </w:rPr>
              <w:t>7.</w:t>
            </w:r>
          </w:p>
        </w:tc>
        <w:tc>
          <w:tcPr>
            <w:tcW w:w="3322" w:type="dxa"/>
            <w:tcBorders>
              <w:top w:val="nil"/>
              <w:left w:val="nil"/>
              <w:bottom w:val="single" w:sz="8" w:space="0" w:color="1F497D"/>
              <w:right w:val="single" w:sz="8" w:space="0" w:color="1F497D"/>
            </w:tcBorders>
            <w:vAlign w:val="center"/>
          </w:tcPr>
          <w:p w:rsidR="008D1304" w:rsidRPr="00C44787" w:rsidRDefault="008D1304">
            <w:pPr>
              <w:rPr>
                <w:rFonts w:ascii="Calibri" w:hAnsi="Calibri" w:cs="Arial"/>
                <w:sz w:val="16"/>
                <w:szCs w:val="16"/>
              </w:rPr>
            </w:pPr>
            <w:r w:rsidRPr="00C44787">
              <w:rPr>
                <w:rFonts w:ascii="Calibri" w:hAnsi="Calibri" w:cs="Arial"/>
                <w:sz w:val="16"/>
                <w:szCs w:val="16"/>
              </w:rPr>
              <w:t>Rejestracja czasu pracy (Grafiki i RCP)</w:t>
            </w:r>
          </w:p>
        </w:tc>
        <w:tc>
          <w:tcPr>
            <w:tcW w:w="1161" w:type="dxa"/>
            <w:tcBorders>
              <w:top w:val="nil"/>
              <w:left w:val="nil"/>
              <w:bottom w:val="single" w:sz="8" w:space="0" w:color="1F497D"/>
              <w:right w:val="single" w:sz="8" w:space="0" w:color="1F497D"/>
            </w:tcBorders>
            <w:vAlign w:val="center"/>
          </w:tcPr>
          <w:p w:rsidR="008D1304" w:rsidRPr="00C44787" w:rsidRDefault="008D1304">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tcPr>
          <w:p w:rsidR="008D1304" w:rsidRPr="00C44787" w:rsidRDefault="008D1304">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8D1304" w:rsidRPr="00C44787" w:rsidRDefault="008D1304">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8D1304" w:rsidRDefault="008D1304">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8D1304" w:rsidRDefault="008D1304">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8D1304">
            <w:pPr>
              <w:jc w:val="center"/>
              <w:rPr>
                <w:rFonts w:ascii="Calibri" w:hAnsi="Calibri" w:cs="Arial"/>
                <w:sz w:val="16"/>
                <w:szCs w:val="16"/>
              </w:rPr>
            </w:pPr>
            <w:r>
              <w:rPr>
                <w:rFonts w:ascii="Calibri" w:hAnsi="Calibri" w:cs="Arial"/>
                <w:sz w:val="16"/>
                <w:szCs w:val="16"/>
              </w:rPr>
              <w:t>8.</w:t>
            </w:r>
          </w:p>
        </w:tc>
        <w:tc>
          <w:tcPr>
            <w:tcW w:w="3322" w:type="dxa"/>
            <w:tcBorders>
              <w:top w:val="nil"/>
              <w:left w:val="nil"/>
              <w:bottom w:val="single" w:sz="8" w:space="0" w:color="1F497D"/>
              <w:right w:val="single" w:sz="8" w:space="0" w:color="1F497D"/>
            </w:tcBorders>
            <w:vAlign w:val="center"/>
            <w:hideMark/>
          </w:tcPr>
          <w:p w:rsidR="00476D51" w:rsidRPr="00C44787" w:rsidRDefault="00476D51">
            <w:pPr>
              <w:rPr>
                <w:rFonts w:ascii="Calibri" w:hAnsi="Calibri" w:cs="Arial"/>
                <w:sz w:val="16"/>
                <w:szCs w:val="16"/>
              </w:rPr>
            </w:pPr>
            <w:r w:rsidRPr="00C44787">
              <w:rPr>
                <w:rFonts w:ascii="Calibri" w:hAnsi="Calibri" w:cs="Arial"/>
                <w:sz w:val="16"/>
                <w:szCs w:val="16"/>
              </w:rPr>
              <w:t xml:space="preserve">Gospodarka </w:t>
            </w:r>
            <w:proofErr w:type="spellStart"/>
            <w:r w:rsidRPr="00C44787">
              <w:rPr>
                <w:rFonts w:ascii="Calibri" w:hAnsi="Calibri" w:cs="Arial"/>
                <w:sz w:val="16"/>
                <w:szCs w:val="16"/>
              </w:rPr>
              <w:t>Magazynowo-Materiałowa</w:t>
            </w:r>
            <w:proofErr w:type="spellEnd"/>
            <w:r w:rsidRPr="00C44787">
              <w:rPr>
                <w:rFonts w:ascii="Calibri" w:hAnsi="Calibri" w:cs="Arial"/>
                <w:sz w:val="16"/>
                <w:szCs w:val="16"/>
              </w:rPr>
              <w:t xml:space="preserve"> - licencja otwarta</w:t>
            </w:r>
          </w:p>
        </w:tc>
        <w:tc>
          <w:tcPr>
            <w:tcW w:w="1161"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8D1304">
            <w:pPr>
              <w:jc w:val="center"/>
              <w:rPr>
                <w:rFonts w:ascii="Calibri" w:hAnsi="Calibri" w:cs="Arial"/>
                <w:sz w:val="16"/>
                <w:szCs w:val="16"/>
              </w:rPr>
            </w:pPr>
            <w:r>
              <w:rPr>
                <w:rFonts w:ascii="Calibri" w:hAnsi="Calibri" w:cs="Arial"/>
                <w:sz w:val="16"/>
                <w:szCs w:val="16"/>
              </w:rPr>
              <w:t>9.</w:t>
            </w:r>
          </w:p>
        </w:tc>
        <w:tc>
          <w:tcPr>
            <w:tcW w:w="3322" w:type="dxa"/>
            <w:tcBorders>
              <w:top w:val="nil"/>
              <w:left w:val="nil"/>
              <w:bottom w:val="single" w:sz="8" w:space="0" w:color="1F497D"/>
              <w:right w:val="single" w:sz="8" w:space="0" w:color="1F497D"/>
            </w:tcBorders>
            <w:vAlign w:val="center"/>
            <w:hideMark/>
          </w:tcPr>
          <w:p w:rsidR="00476D51" w:rsidRPr="00C44787" w:rsidRDefault="00476D51">
            <w:pPr>
              <w:rPr>
                <w:rFonts w:ascii="Calibri" w:hAnsi="Calibri" w:cs="Arial"/>
                <w:sz w:val="16"/>
                <w:szCs w:val="16"/>
              </w:rPr>
            </w:pPr>
            <w:r w:rsidRPr="00C44787">
              <w:rPr>
                <w:rFonts w:ascii="Calibri" w:hAnsi="Calibri" w:cs="Arial"/>
                <w:sz w:val="16"/>
                <w:szCs w:val="16"/>
              </w:rPr>
              <w:t>Środki Trwałe (z elektronicznym inwentarzem) - licencja otwarta</w:t>
            </w:r>
          </w:p>
        </w:tc>
        <w:tc>
          <w:tcPr>
            <w:tcW w:w="1161"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8D1304">
            <w:pPr>
              <w:jc w:val="center"/>
              <w:rPr>
                <w:rFonts w:ascii="Calibri" w:hAnsi="Calibri" w:cs="Arial"/>
                <w:sz w:val="16"/>
                <w:szCs w:val="16"/>
              </w:rPr>
            </w:pPr>
            <w:r>
              <w:rPr>
                <w:rFonts w:ascii="Calibri" w:hAnsi="Calibri" w:cs="Arial"/>
                <w:sz w:val="16"/>
                <w:szCs w:val="16"/>
              </w:rPr>
              <w:t>10.</w:t>
            </w:r>
          </w:p>
        </w:tc>
        <w:tc>
          <w:tcPr>
            <w:tcW w:w="3322" w:type="dxa"/>
            <w:tcBorders>
              <w:top w:val="nil"/>
              <w:left w:val="nil"/>
              <w:bottom w:val="single" w:sz="8" w:space="0" w:color="1F497D"/>
              <w:right w:val="single" w:sz="8" w:space="0" w:color="1F497D"/>
            </w:tcBorders>
            <w:vAlign w:val="center"/>
            <w:hideMark/>
          </w:tcPr>
          <w:p w:rsidR="00476D51" w:rsidRPr="00C44787" w:rsidRDefault="00476D51">
            <w:pPr>
              <w:rPr>
                <w:rFonts w:ascii="Calibri" w:hAnsi="Calibri" w:cs="Arial"/>
                <w:sz w:val="16"/>
                <w:szCs w:val="16"/>
              </w:rPr>
            </w:pPr>
            <w:r w:rsidRPr="00C44787">
              <w:rPr>
                <w:rFonts w:ascii="Calibri" w:hAnsi="Calibri" w:cs="Arial"/>
                <w:sz w:val="16"/>
                <w:szCs w:val="16"/>
              </w:rPr>
              <w:t>Wyposażenie - licencja otwarta</w:t>
            </w:r>
          </w:p>
        </w:tc>
        <w:tc>
          <w:tcPr>
            <w:tcW w:w="1161"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8D1304">
            <w:pPr>
              <w:jc w:val="center"/>
              <w:rPr>
                <w:rFonts w:ascii="Calibri" w:hAnsi="Calibri" w:cs="Arial"/>
                <w:sz w:val="16"/>
                <w:szCs w:val="16"/>
              </w:rPr>
            </w:pPr>
            <w:r>
              <w:rPr>
                <w:rFonts w:ascii="Calibri" w:hAnsi="Calibri" w:cs="Arial"/>
                <w:sz w:val="16"/>
                <w:szCs w:val="16"/>
              </w:rPr>
              <w:t>11.</w:t>
            </w:r>
          </w:p>
        </w:tc>
        <w:tc>
          <w:tcPr>
            <w:tcW w:w="3322" w:type="dxa"/>
            <w:tcBorders>
              <w:top w:val="nil"/>
              <w:left w:val="nil"/>
              <w:bottom w:val="single" w:sz="8" w:space="0" w:color="1F497D"/>
              <w:right w:val="single" w:sz="8" w:space="0" w:color="1F497D"/>
            </w:tcBorders>
            <w:vAlign w:val="center"/>
            <w:hideMark/>
          </w:tcPr>
          <w:p w:rsidR="00476D51" w:rsidRPr="00C44787" w:rsidRDefault="00476D51">
            <w:pPr>
              <w:rPr>
                <w:rFonts w:ascii="Calibri" w:hAnsi="Calibri" w:cs="Arial"/>
                <w:sz w:val="16"/>
                <w:szCs w:val="16"/>
              </w:rPr>
            </w:pPr>
            <w:r w:rsidRPr="00C44787">
              <w:rPr>
                <w:rFonts w:ascii="Calibri" w:hAnsi="Calibri" w:cs="Arial"/>
                <w:sz w:val="16"/>
                <w:szCs w:val="16"/>
              </w:rPr>
              <w:t>Kasa - licencja otwarta</w:t>
            </w:r>
          </w:p>
        </w:tc>
        <w:tc>
          <w:tcPr>
            <w:tcW w:w="1161"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8D1304">
            <w:pPr>
              <w:jc w:val="center"/>
              <w:rPr>
                <w:rFonts w:ascii="Calibri" w:hAnsi="Calibri" w:cs="Arial"/>
                <w:sz w:val="16"/>
                <w:szCs w:val="16"/>
              </w:rPr>
            </w:pPr>
            <w:r>
              <w:rPr>
                <w:rFonts w:ascii="Calibri" w:hAnsi="Calibri" w:cs="Arial"/>
                <w:sz w:val="16"/>
                <w:szCs w:val="16"/>
              </w:rPr>
              <w:t>12.</w:t>
            </w:r>
          </w:p>
        </w:tc>
        <w:tc>
          <w:tcPr>
            <w:tcW w:w="3322" w:type="dxa"/>
            <w:tcBorders>
              <w:top w:val="nil"/>
              <w:left w:val="nil"/>
              <w:bottom w:val="single" w:sz="8" w:space="0" w:color="1F497D"/>
              <w:right w:val="single" w:sz="8" w:space="0" w:color="1F497D"/>
            </w:tcBorders>
            <w:vAlign w:val="center"/>
            <w:hideMark/>
          </w:tcPr>
          <w:p w:rsidR="00476D51" w:rsidRPr="00C44787" w:rsidRDefault="00476D51">
            <w:pPr>
              <w:rPr>
                <w:rFonts w:ascii="Calibri" w:hAnsi="Calibri" w:cs="Arial"/>
                <w:sz w:val="16"/>
                <w:szCs w:val="16"/>
              </w:rPr>
            </w:pPr>
            <w:r w:rsidRPr="00C44787">
              <w:rPr>
                <w:rFonts w:ascii="Calibri" w:hAnsi="Calibri" w:cs="Arial"/>
                <w:sz w:val="16"/>
                <w:szCs w:val="16"/>
              </w:rPr>
              <w:t>Kalkulacja Kosztów Leczenia-licencja otwarta</w:t>
            </w:r>
          </w:p>
        </w:tc>
        <w:tc>
          <w:tcPr>
            <w:tcW w:w="1161"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w:t>
            </w:r>
          </w:p>
        </w:tc>
        <w:tc>
          <w:tcPr>
            <w:tcW w:w="1014"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476D51">
        <w:trPr>
          <w:trHeight w:val="313"/>
        </w:trPr>
        <w:tc>
          <w:tcPr>
            <w:tcW w:w="818" w:type="dxa"/>
            <w:tcBorders>
              <w:top w:val="nil"/>
              <w:left w:val="single" w:sz="8" w:space="0" w:color="1F497D"/>
              <w:bottom w:val="single" w:sz="8" w:space="0" w:color="1F497D"/>
              <w:right w:val="single" w:sz="8" w:space="0" w:color="1F497D"/>
            </w:tcBorders>
            <w:noWrap/>
            <w:vAlign w:val="center"/>
            <w:hideMark/>
          </w:tcPr>
          <w:p w:rsidR="00476D51" w:rsidRDefault="008D1304">
            <w:pPr>
              <w:jc w:val="center"/>
              <w:rPr>
                <w:rFonts w:ascii="Calibri" w:hAnsi="Calibri" w:cs="Arial"/>
                <w:sz w:val="16"/>
                <w:szCs w:val="16"/>
              </w:rPr>
            </w:pPr>
            <w:r>
              <w:rPr>
                <w:rFonts w:ascii="Calibri" w:hAnsi="Calibri" w:cs="Arial"/>
                <w:sz w:val="16"/>
                <w:szCs w:val="16"/>
              </w:rPr>
              <w:t>13,</w:t>
            </w:r>
          </w:p>
        </w:tc>
        <w:tc>
          <w:tcPr>
            <w:tcW w:w="3322" w:type="dxa"/>
            <w:tcBorders>
              <w:top w:val="nil"/>
              <w:left w:val="nil"/>
              <w:bottom w:val="single" w:sz="8" w:space="0" w:color="1F497D"/>
              <w:right w:val="single" w:sz="8" w:space="0" w:color="1F497D"/>
            </w:tcBorders>
            <w:vAlign w:val="center"/>
            <w:hideMark/>
          </w:tcPr>
          <w:p w:rsidR="00476D51" w:rsidRPr="00C44787" w:rsidRDefault="00476D51">
            <w:pPr>
              <w:rPr>
                <w:rFonts w:ascii="Calibri" w:hAnsi="Calibri" w:cs="Arial"/>
                <w:sz w:val="16"/>
                <w:szCs w:val="16"/>
              </w:rPr>
            </w:pPr>
            <w:r w:rsidRPr="00C44787">
              <w:rPr>
                <w:rFonts w:ascii="Calibri" w:hAnsi="Calibri" w:cs="Arial"/>
                <w:sz w:val="16"/>
                <w:szCs w:val="16"/>
              </w:rPr>
              <w:t xml:space="preserve">Usługi serwisowe </w:t>
            </w:r>
          </w:p>
        </w:tc>
        <w:tc>
          <w:tcPr>
            <w:tcW w:w="1161" w:type="dxa"/>
            <w:tcBorders>
              <w:top w:val="nil"/>
              <w:left w:val="nil"/>
              <w:bottom w:val="single" w:sz="8" w:space="0" w:color="1F497D"/>
              <w:right w:val="single" w:sz="8" w:space="0" w:color="1F497D"/>
            </w:tcBorders>
            <w:vAlign w:val="center"/>
          </w:tcPr>
          <w:p w:rsidR="00476D51" w:rsidRPr="00C44787" w:rsidRDefault="00476D51">
            <w:pPr>
              <w:jc w:val="right"/>
              <w:rPr>
                <w:rFonts w:ascii="Calibri" w:hAnsi="Calibri" w:cs="Arial"/>
                <w:sz w:val="16"/>
                <w:szCs w:val="16"/>
              </w:rPr>
            </w:pPr>
          </w:p>
        </w:tc>
        <w:tc>
          <w:tcPr>
            <w:tcW w:w="791" w:type="dxa"/>
            <w:tcBorders>
              <w:top w:val="nil"/>
              <w:left w:val="nil"/>
              <w:bottom w:val="single" w:sz="8" w:space="0" w:color="1F497D"/>
              <w:right w:val="single" w:sz="8" w:space="0" w:color="1F497D"/>
            </w:tcBorders>
            <w:vAlign w:val="center"/>
            <w:hideMark/>
          </w:tcPr>
          <w:p w:rsidR="00476D51" w:rsidRPr="00C44787" w:rsidRDefault="00476D51">
            <w:pPr>
              <w:jc w:val="center"/>
              <w:rPr>
                <w:rFonts w:ascii="Calibri" w:hAnsi="Calibri" w:cs="Arial"/>
                <w:sz w:val="16"/>
                <w:szCs w:val="16"/>
              </w:rPr>
            </w:pPr>
            <w:r w:rsidRPr="00C44787">
              <w:rPr>
                <w:rFonts w:ascii="Calibri" w:hAnsi="Calibri" w:cs="Arial"/>
                <w:sz w:val="16"/>
                <w:szCs w:val="16"/>
              </w:rPr>
              <w:t>24</w:t>
            </w:r>
          </w:p>
        </w:tc>
        <w:tc>
          <w:tcPr>
            <w:tcW w:w="1014"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sz w:val="16"/>
                <w:szCs w:val="16"/>
              </w:rPr>
            </w:pPr>
          </w:p>
        </w:tc>
      </w:tr>
      <w:tr w:rsidR="00476D51" w:rsidTr="009005E2">
        <w:trPr>
          <w:trHeight w:val="313"/>
        </w:trPr>
        <w:tc>
          <w:tcPr>
            <w:tcW w:w="6092" w:type="dxa"/>
            <w:gridSpan w:val="4"/>
            <w:tcBorders>
              <w:top w:val="single" w:sz="8" w:space="0" w:color="1F497D"/>
              <w:left w:val="single" w:sz="8" w:space="0" w:color="1F497D"/>
              <w:bottom w:val="single" w:sz="8" w:space="0" w:color="1F497D"/>
              <w:right w:val="single" w:sz="8" w:space="0" w:color="1F497D"/>
            </w:tcBorders>
            <w:noWrap/>
            <w:vAlign w:val="center"/>
            <w:hideMark/>
          </w:tcPr>
          <w:p w:rsidR="00476D51" w:rsidRPr="00C44787" w:rsidRDefault="00476D51">
            <w:pPr>
              <w:jc w:val="right"/>
              <w:rPr>
                <w:rFonts w:ascii="Calibri" w:hAnsi="Calibri" w:cs="Arial"/>
                <w:b/>
                <w:bCs/>
                <w:sz w:val="16"/>
                <w:szCs w:val="16"/>
              </w:rPr>
            </w:pPr>
            <w:r w:rsidRPr="00C44787">
              <w:rPr>
                <w:rFonts w:ascii="Calibri" w:hAnsi="Calibri" w:cs="Arial"/>
                <w:b/>
                <w:bCs/>
                <w:sz w:val="16"/>
                <w:szCs w:val="16"/>
              </w:rPr>
              <w:t>Suma za 24 m-ce</w:t>
            </w:r>
          </w:p>
        </w:tc>
        <w:tc>
          <w:tcPr>
            <w:tcW w:w="1014"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b/>
                <w:bCs/>
                <w:sz w:val="16"/>
                <w:szCs w:val="16"/>
              </w:rPr>
            </w:pPr>
          </w:p>
        </w:tc>
        <w:tc>
          <w:tcPr>
            <w:tcW w:w="902" w:type="dxa"/>
            <w:tcBorders>
              <w:top w:val="nil"/>
              <w:left w:val="nil"/>
              <w:bottom w:val="single" w:sz="8" w:space="0" w:color="1F497D"/>
              <w:right w:val="single" w:sz="8" w:space="0" w:color="1F497D"/>
            </w:tcBorders>
            <w:vAlign w:val="center"/>
          </w:tcPr>
          <w:p w:rsidR="00476D51" w:rsidRDefault="00476D51">
            <w:pPr>
              <w:jc w:val="center"/>
              <w:rPr>
                <w:rFonts w:ascii="Calibri" w:hAnsi="Calibri" w:cs="Arial"/>
                <w:b/>
                <w:bCs/>
                <w:sz w:val="16"/>
                <w:szCs w:val="16"/>
              </w:rPr>
            </w:pPr>
          </w:p>
        </w:tc>
        <w:tc>
          <w:tcPr>
            <w:tcW w:w="1095" w:type="dxa"/>
            <w:tcBorders>
              <w:top w:val="nil"/>
              <w:left w:val="nil"/>
              <w:bottom w:val="single" w:sz="8" w:space="0" w:color="1F497D"/>
              <w:right w:val="single" w:sz="8" w:space="0" w:color="1F497D"/>
            </w:tcBorders>
            <w:vAlign w:val="center"/>
          </w:tcPr>
          <w:p w:rsidR="00476D51" w:rsidRDefault="00476D51">
            <w:pPr>
              <w:jc w:val="right"/>
              <w:rPr>
                <w:rFonts w:ascii="Calibri" w:hAnsi="Calibri" w:cs="Arial"/>
                <w:b/>
                <w:bCs/>
                <w:sz w:val="16"/>
                <w:szCs w:val="16"/>
              </w:rPr>
            </w:pPr>
          </w:p>
        </w:tc>
      </w:tr>
      <w:tr w:rsidR="009005E2" w:rsidTr="009005E2">
        <w:trPr>
          <w:trHeight w:val="313"/>
        </w:trPr>
        <w:tc>
          <w:tcPr>
            <w:tcW w:w="6092" w:type="dxa"/>
            <w:gridSpan w:val="4"/>
            <w:tcBorders>
              <w:top w:val="single" w:sz="8" w:space="0" w:color="1F497D"/>
              <w:left w:val="single" w:sz="8" w:space="0" w:color="1F497D"/>
              <w:bottom w:val="single" w:sz="8" w:space="0" w:color="1F497D"/>
              <w:right w:val="single" w:sz="8" w:space="0" w:color="1F497D"/>
            </w:tcBorders>
            <w:vAlign w:val="center"/>
            <w:hideMark/>
          </w:tcPr>
          <w:p w:rsidR="009005E2" w:rsidRPr="00C44787" w:rsidRDefault="009005E2">
            <w:pPr>
              <w:jc w:val="right"/>
              <w:rPr>
                <w:rFonts w:ascii="Calibri" w:hAnsi="Calibri" w:cs="Arial"/>
                <w:b/>
                <w:bCs/>
                <w:sz w:val="16"/>
                <w:szCs w:val="16"/>
              </w:rPr>
            </w:pPr>
            <w:r w:rsidRPr="00C44787">
              <w:rPr>
                <w:rFonts w:ascii="Calibri" w:hAnsi="Calibri" w:cs="Arial"/>
                <w:b/>
                <w:bCs/>
                <w:sz w:val="16"/>
                <w:szCs w:val="16"/>
              </w:rPr>
              <w:t>Wartość miesięczna netto</w:t>
            </w:r>
          </w:p>
        </w:tc>
        <w:tc>
          <w:tcPr>
            <w:tcW w:w="1014" w:type="dxa"/>
            <w:tcBorders>
              <w:top w:val="nil"/>
              <w:left w:val="nil"/>
              <w:bottom w:val="single" w:sz="8" w:space="0" w:color="1F497D"/>
              <w:right w:val="single" w:sz="8" w:space="0" w:color="1F497D"/>
            </w:tcBorders>
            <w:noWrap/>
            <w:vAlign w:val="center"/>
          </w:tcPr>
          <w:p w:rsidR="009005E2" w:rsidRDefault="009005E2">
            <w:pPr>
              <w:jc w:val="right"/>
              <w:rPr>
                <w:rFonts w:ascii="Calibri" w:hAnsi="Calibri" w:cs="Arial"/>
                <w:b/>
                <w:bCs/>
                <w:sz w:val="16"/>
                <w:szCs w:val="16"/>
              </w:rPr>
            </w:pPr>
          </w:p>
        </w:tc>
        <w:tc>
          <w:tcPr>
            <w:tcW w:w="1997" w:type="dxa"/>
            <w:gridSpan w:val="2"/>
            <w:vMerge w:val="restart"/>
            <w:tcBorders>
              <w:top w:val="nil"/>
              <w:left w:val="nil"/>
              <w:right w:val="single" w:sz="8" w:space="0" w:color="1F497D"/>
            </w:tcBorders>
            <w:noWrap/>
            <w:vAlign w:val="center"/>
          </w:tcPr>
          <w:p w:rsidR="009005E2" w:rsidRDefault="009005E2">
            <w:pPr>
              <w:jc w:val="right"/>
              <w:rPr>
                <w:rFonts w:ascii="Calibri" w:hAnsi="Calibri" w:cs="Arial"/>
                <w:b/>
                <w:bCs/>
                <w:sz w:val="16"/>
                <w:szCs w:val="16"/>
              </w:rPr>
            </w:pPr>
          </w:p>
        </w:tc>
      </w:tr>
      <w:tr w:rsidR="009005E2" w:rsidTr="009005E2">
        <w:trPr>
          <w:trHeight w:val="313"/>
        </w:trPr>
        <w:tc>
          <w:tcPr>
            <w:tcW w:w="6092" w:type="dxa"/>
            <w:gridSpan w:val="4"/>
            <w:tcBorders>
              <w:top w:val="single" w:sz="8" w:space="0" w:color="1F497D"/>
              <w:left w:val="single" w:sz="8" w:space="0" w:color="1F497D"/>
              <w:bottom w:val="single" w:sz="8" w:space="0" w:color="1F497D"/>
              <w:right w:val="single" w:sz="8" w:space="0" w:color="1F497D"/>
            </w:tcBorders>
            <w:noWrap/>
            <w:vAlign w:val="center"/>
            <w:hideMark/>
          </w:tcPr>
          <w:p w:rsidR="009005E2" w:rsidRPr="00C44787" w:rsidRDefault="009005E2">
            <w:pPr>
              <w:jc w:val="right"/>
              <w:rPr>
                <w:rFonts w:ascii="Calibri" w:hAnsi="Calibri" w:cs="Arial"/>
                <w:b/>
                <w:bCs/>
                <w:sz w:val="16"/>
                <w:szCs w:val="16"/>
              </w:rPr>
            </w:pPr>
            <w:r w:rsidRPr="00C44787">
              <w:rPr>
                <w:rFonts w:ascii="Calibri" w:hAnsi="Calibri" w:cs="Arial"/>
                <w:b/>
                <w:bCs/>
                <w:sz w:val="16"/>
                <w:szCs w:val="16"/>
              </w:rPr>
              <w:t>Wartość miesięczna brutto</w:t>
            </w:r>
          </w:p>
        </w:tc>
        <w:tc>
          <w:tcPr>
            <w:tcW w:w="1014" w:type="dxa"/>
            <w:tcBorders>
              <w:top w:val="nil"/>
              <w:left w:val="nil"/>
              <w:bottom w:val="single" w:sz="8" w:space="0" w:color="1F497D"/>
              <w:right w:val="single" w:sz="8" w:space="0" w:color="1F497D"/>
            </w:tcBorders>
            <w:noWrap/>
            <w:vAlign w:val="center"/>
          </w:tcPr>
          <w:p w:rsidR="009005E2" w:rsidRDefault="009005E2">
            <w:pPr>
              <w:jc w:val="right"/>
              <w:rPr>
                <w:rFonts w:ascii="Calibri" w:hAnsi="Calibri" w:cs="Arial"/>
                <w:b/>
                <w:bCs/>
                <w:sz w:val="16"/>
                <w:szCs w:val="16"/>
              </w:rPr>
            </w:pPr>
          </w:p>
        </w:tc>
        <w:tc>
          <w:tcPr>
            <w:tcW w:w="1997" w:type="dxa"/>
            <w:gridSpan w:val="2"/>
            <w:vMerge/>
            <w:tcBorders>
              <w:left w:val="nil"/>
              <w:bottom w:val="single" w:sz="8" w:space="0" w:color="1F497D"/>
              <w:right w:val="single" w:sz="8" w:space="0" w:color="1F497D"/>
            </w:tcBorders>
            <w:noWrap/>
            <w:vAlign w:val="center"/>
          </w:tcPr>
          <w:p w:rsidR="009005E2" w:rsidRDefault="009005E2">
            <w:pPr>
              <w:jc w:val="right"/>
              <w:rPr>
                <w:rFonts w:ascii="Calibri" w:hAnsi="Calibri" w:cs="Arial"/>
                <w:b/>
                <w:bCs/>
                <w:sz w:val="16"/>
                <w:szCs w:val="16"/>
              </w:rPr>
            </w:pPr>
          </w:p>
        </w:tc>
      </w:tr>
    </w:tbl>
    <w:p w:rsidR="00476D51" w:rsidRDefault="00476D51" w:rsidP="00476D51">
      <w:pPr>
        <w:tabs>
          <w:tab w:val="left" w:pos="7995"/>
        </w:tabs>
        <w:rPr>
          <w:kern w:val="2"/>
        </w:rPr>
      </w:pPr>
    </w:p>
    <w:p w:rsidR="00476D51" w:rsidRDefault="00476D51" w:rsidP="00476D51">
      <w:pPr>
        <w:rPr>
          <w:b/>
          <w:sz w:val="20"/>
          <w:szCs w:val="20"/>
        </w:rPr>
      </w:pPr>
    </w:p>
    <w:p w:rsidR="00476D51" w:rsidRDefault="00476D51" w:rsidP="00476D51">
      <w:pPr>
        <w:rPr>
          <w:rFonts w:ascii="Calibri" w:hAnsi="Calibri"/>
        </w:rPr>
      </w:pPr>
      <w:r>
        <w:rPr>
          <w:rFonts w:ascii="Calibri" w:hAnsi="Calibri"/>
          <w:b/>
          <w:sz w:val="20"/>
          <w:szCs w:val="20"/>
        </w:rPr>
        <w:t xml:space="preserve">      ZAMAWIAJĄCY: </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Pr>
          <w:rFonts w:ascii="Calibri" w:hAnsi="Calibri"/>
          <w:b/>
          <w:sz w:val="20"/>
          <w:szCs w:val="20"/>
        </w:rPr>
        <w:tab/>
        <w:t xml:space="preserve">      WYKONAWCA:</w:t>
      </w:r>
    </w:p>
    <w:p w:rsidR="00476D51" w:rsidRDefault="00476D51" w:rsidP="00476D51">
      <w:pPr>
        <w:ind w:left="-180" w:firstLine="180"/>
        <w:jc w:val="both"/>
        <w:rPr>
          <w:b/>
          <w:sz w:val="22"/>
          <w:szCs w:val="20"/>
        </w:rPr>
      </w:pPr>
    </w:p>
    <w:p w:rsidR="00476D51" w:rsidRDefault="00476D51" w:rsidP="00476D51">
      <w:pPr>
        <w:ind w:left="-180" w:firstLine="180"/>
        <w:jc w:val="both"/>
        <w:rPr>
          <w:b/>
          <w:sz w:val="22"/>
        </w:rPr>
      </w:pPr>
    </w:p>
    <w:p w:rsidR="00476D51" w:rsidRDefault="00476D51" w:rsidP="00476D51">
      <w:pPr>
        <w:ind w:left="-180" w:firstLine="180"/>
        <w:jc w:val="both"/>
        <w:rPr>
          <w:b/>
          <w:sz w:val="22"/>
        </w:rPr>
      </w:pPr>
    </w:p>
    <w:p w:rsidR="00476D51" w:rsidRDefault="00476D51" w:rsidP="00476D51">
      <w:pPr>
        <w:pStyle w:val="Nagwek3"/>
        <w:widowControl/>
        <w:tabs>
          <w:tab w:val="clear" w:pos="850"/>
          <w:tab w:val="left" w:pos="708"/>
        </w:tabs>
        <w:spacing w:before="0" w:after="0"/>
        <w:ind w:left="8648" w:firstLine="0"/>
        <w:jc w:val="right"/>
        <w:rPr>
          <w:b w:val="0"/>
          <w:sz w:val="20"/>
        </w:rPr>
      </w:pPr>
    </w:p>
    <w:p w:rsidR="00476D51" w:rsidRDefault="00476D51" w:rsidP="00476D51">
      <w:pPr>
        <w:rPr>
          <w:sz w:val="20"/>
        </w:rPr>
      </w:pPr>
    </w:p>
    <w:p w:rsidR="00476D51" w:rsidRDefault="00476D51" w:rsidP="00476D51"/>
    <w:p w:rsidR="00476D51" w:rsidRDefault="00476D51" w:rsidP="00476D51"/>
    <w:p w:rsidR="00476D51" w:rsidRDefault="00476D51" w:rsidP="00476D51"/>
    <w:p w:rsidR="00476D51" w:rsidRDefault="00476D51" w:rsidP="00476D51"/>
    <w:p w:rsidR="00476D51" w:rsidRDefault="00476D51" w:rsidP="00476D51"/>
    <w:p w:rsidR="00DD71B9" w:rsidRDefault="00DD71B9" w:rsidP="00476D51"/>
    <w:p w:rsidR="00DD71B9" w:rsidRDefault="00DD71B9" w:rsidP="00476D51"/>
    <w:p w:rsidR="00DD71B9" w:rsidRDefault="00DD71B9" w:rsidP="00476D51"/>
    <w:p w:rsidR="00DD71B9" w:rsidRDefault="00DD71B9" w:rsidP="00476D51"/>
    <w:p w:rsidR="00DD71B9" w:rsidRDefault="00DD71B9" w:rsidP="00476D51"/>
    <w:p w:rsidR="00DD71B9" w:rsidRDefault="00DD71B9" w:rsidP="00476D51"/>
    <w:p w:rsidR="00DD71B9" w:rsidRDefault="00DD71B9" w:rsidP="00476D51"/>
    <w:p w:rsidR="00DD71B9" w:rsidRDefault="00DD71B9" w:rsidP="00476D51"/>
    <w:p w:rsidR="00DD71B9" w:rsidRDefault="00DD71B9" w:rsidP="00476D51"/>
    <w:p w:rsidR="00DD71B9" w:rsidRDefault="00DD71B9" w:rsidP="00476D51"/>
    <w:p w:rsidR="00476D51" w:rsidRDefault="00476D51" w:rsidP="00476D51"/>
    <w:p w:rsidR="00476D51" w:rsidRDefault="00476D51" w:rsidP="00476D51"/>
    <w:p w:rsidR="00476D51" w:rsidRDefault="00476D51" w:rsidP="00476D51"/>
    <w:p w:rsidR="00476D51" w:rsidRDefault="00476D51" w:rsidP="00476D51"/>
    <w:p w:rsidR="00476D51" w:rsidRDefault="00476D51" w:rsidP="008D1304">
      <w:pPr>
        <w:pStyle w:val="Nagwek3"/>
        <w:widowControl/>
        <w:tabs>
          <w:tab w:val="clear" w:pos="850"/>
          <w:tab w:val="left" w:pos="708"/>
        </w:tabs>
        <w:spacing w:before="0" w:after="0"/>
        <w:ind w:left="0" w:firstLine="0"/>
        <w:jc w:val="right"/>
      </w:pPr>
      <w:r>
        <w:rPr>
          <w:sz w:val="20"/>
        </w:rPr>
        <w:lastRenderedPageBreak/>
        <w:t>Załącznik nr 2 do Umowy</w:t>
      </w:r>
    </w:p>
    <w:tbl>
      <w:tblPr>
        <w:tblW w:w="9360" w:type="dxa"/>
        <w:tblInd w:w="70" w:type="dxa"/>
        <w:tblLayout w:type="fixed"/>
        <w:tblCellMar>
          <w:left w:w="70" w:type="dxa"/>
          <w:right w:w="70" w:type="dxa"/>
        </w:tblCellMar>
        <w:tblLook w:val="04A0" w:firstRow="1" w:lastRow="0" w:firstColumn="1" w:lastColumn="0" w:noHBand="0" w:noVBand="1"/>
      </w:tblPr>
      <w:tblGrid>
        <w:gridCol w:w="4533"/>
        <w:gridCol w:w="4827"/>
      </w:tblGrid>
      <w:tr w:rsidR="00476D51" w:rsidTr="00476D51">
        <w:trPr>
          <w:trHeight w:val="1246"/>
        </w:trPr>
        <w:tc>
          <w:tcPr>
            <w:tcW w:w="4536" w:type="dxa"/>
            <w:tcBorders>
              <w:top w:val="double" w:sz="4" w:space="0" w:color="000000"/>
              <w:left w:val="double" w:sz="4" w:space="0" w:color="000000"/>
              <w:bottom w:val="double" w:sz="4" w:space="0" w:color="000000"/>
              <w:right w:val="nil"/>
            </w:tcBorders>
            <w:vAlign w:val="center"/>
          </w:tcPr>
          <w:p w:rsidR="00476D51" w:rsidRDefault="00476D51">
            <w:pPr>
              <w:snapToGrid w:val="0"/>
              <w:jc w:val="center"/>
              <w:rPr>
                <w:sz w:val="18"/>
              </w:rPr>
            </w:pPr>
          </w:p>
          <w:p w:rsidR="00476D51" w:rsidRDefault="00476D51">
            <w:pPr>
              <w:jc w:val="center"/>
            </w:pPr>
            <w:r>
              <w:rPr>
                <w:lang w:val="nb-NO"/>
              </w:rPr>
              <w:t xml:space="preserve"> </w:t>
            </w:r>
          </w:p>
        </w:tc>
        <w:tc>
          <w:tcPr>
            <w:tcW w:w="4830" w:type="dxa"/>
            <w:tcBorders>
              <w:top w:val="double" w:sz="4" w:space="0" w:color="000000"/>
              <w:left w:val="single" w:sz="4" w:space="0" w:color="000000"/>
              <w:bottom w:val="double" w:sz="4" w:space="0" w:color="000000"/>
              <w:right w:val="double" w:sz="4" w:space="0" w:color="000000"/>
            </w:tcBorders>
            <w:vAlign w:val="center"/>
            <w:hideMark/>
          </w:tcPr>
          <w:p w:rsidR="00476D51" w:rsidRDefault="00476D51">
            <w:r>
              <w:t>Typ dokumentu:</w:t>
            </w:r>
          </w:p>
          <w:bookmarkStart w:id="4" w:name="__Fieldmark__0_117572809"/>
          <w:p w:rsidR="00476D51" w:rsidRDefault="00476D51" w:rsidP="00D32463">
            <w:pPr>
              <w:pStyle w:val="Nagwek7"/>
              <w:widowControl/>
              <w:numPr>
                <w:ilvl w:val="6"/>
                <w:numId w:val="54"/>
              </w:numPr>
              <w:pBdr>
                <w:top w:val="none" w:sz="0" w:space="0" w:color="auto"/>
                <w:left w:val="none" w:sz="0" w:space="0" w:color="auto"/>
                <w:bottom w:val="none" w:sz="0" w:space="0" w:color="auto"/>
                <w:right w:val="none" w:sz="0" w:space="0" w:color="auto"/>
              </w:pBdr>
              <w:tabs>
                <w:tab w:val="num" w:pos="0"/>
              </w:tabs>
              <w:ind w:left="0" w:firstLine="0"/>
              <w:jc w:val="right"/>
            </w:pPr>
            <w:r>
              <w:fldChar w:fldCharType="begin">
                <w:ffData>
                  <w:name w:val=""/>
                  <w:enabled/>
                  <w:calcOnExit w:val="0"/>
                  <w:checkBox>
                    <w:sizeAuto/>
                    <w:default w:val="0"/>
                    <w:checked w:val="0"/>
                  </w:checkBox>
                </w:ffData>
              </w:fldChar>
            </w:r>
            <w:r>
              <w:instrText xml:space="preserve"> FORMCHECKBOX </w:instrText>
            </w:r>
            <w:r w:rsidR="00F874C3">
              <w:fldChar w:fldCharType="separate"/>
            </w:r>
            <w:r>
              <w:fldChar w:fldCharType="end"/>
            </w:r>
            <w:bookmarkEnd w:id="4"/>
            <w:r>
              <w:rPr>
                <w:sz w:val="28"/>
              </w:rPr>
              <w:t xml:space="preserve"> </w:t>
            </w:r>
            <w:r>
              <w:rPr>
                <w:szCs w:val="22"/>
              </w:rPr>
              <w:t xml:space="preserve">ZGŁOSZENIE BŁĘDU </w:t>
            </w:r>
          </w:p>
          <w:bookmarkStart w:id="5" w:name="__Fieldmark__1_117572809"/>
          <w:p w:rsidR="00476D51" w:rsidRDefault="00476D51" w:rsidP="00D32463">
            <w:pPr>
              <w:pStyle w:val="Nagwek7"/>
              <w:widowControl/>
              <w:numPr>
                <w:ilvl w:val="6"/>
                <w:numId w:val="54"/>
              </w:numPr>
              <w:pBdr>
                <w:top w:val="none" w:sz="0" w:space="0" w:color="auto"/>
                <w:left w:val="none" w:sz="0" w:space="0" w:color="auto"/>
                <w:bottom w:val="none" w:sz="0" w:space="0" w:color="auto"/>
                <w:right w:val="none" w:sz="0" w:space="0" w:color="auto"/>
              </w:pBdr>
              <w:tabs>
                <w:tab w:val="num" w:pos="0"/>
              </w:tabs>
              <w:ind w:left="0" w:firstLine="0"/>
              <w:jc w:val="right"/>
            </w:pPr>
            <w:r>
              <w:fldChar w:fldCharType="begin">
                <w:ffData>
                  <w:name w:val=""/>
                  <w:enabled/>
                  <w:calcOnExit w:val="0"/>
                  <w:checkBox>
                    <w:sizeAuto/>
                    <w:default w:val="0"/>
                    <w:checked w:val="0"/>
                  </w:checkBox>
                </w:ffData>
              </w:fldChar>
            </w:r>
            <w:r>
              <w:instrText xml:space="preserve"> FORMCHECKBOX </w:instrText>
            </w:r>
            <w:r w:rsidR="00F874C3">
              <w:fldChar w:fldCharType="separate"/>
            </w:r>
            <w:r>
              <w:fldChar w:fldCharType="end"/>
            </w:r>
            <w:bookmarkEnd w:id="5"/>
            <w:r>
              <w:rPr>
                <w:sz w:val="28"/>
              </w:rPr>
              <w:t xml:space="preserve"> </w:t>
            </w:r>
            <w:r>
              <w:rPr>
                <w:szCs w:val="22"/>
              </w:rPr>
              <w:t xml:space="preserve">ŻĄDANIE ROZSZERZENIA </w:t>
            </w:r>
          </w:p>
          <w:bookmarkStart w:id="6" w:name="__Fieldmark__2_117572809"/>
          <w:p w:rsidR="00476D51" w:rsidRDefault="00476D51" w:rsidP="00D32463">
            <w:pPr>
              <w:pStyle w:val="Nagwek7"/>
              <w:widowControl/>
              <w:numPr>
                <w:ilvl w:val="6"/>
                <w:numId w:val="54"/>
              </w:numPr>
              <w:pBdr>
                <w:top w:val="none" w:sz="0" w:space="0" w:color="auto"/>
                <w:left w:val="none" w:sz="0" w:space="0" w:color="auto"/>
                <w:bottom w:val="none" w:sz="0" w:space="0" w:color="auto"/>
                <w:right w:val="none" w:sz="0" w:space="0" w:color="auto"/>
              </w:pBdr>
              <w:tabs>
                <w:tab w:val="num" w:pos="0"/>
              </w:tabs>
              <w:ind w:left="0" w:firstLine="0"/>
              <w:jc w:val="right"/>
            </w:pPr>
            <w:r>
              <w:fldChar w:fldCharType="begin">
                <w:ffData>
                  <w:name w:val=""/>
                  <w:enabled/>
                  <w:calcOnExit w:val="0"/>
                  <w:checkBox>
                    <w:sizeAuto/>
                    <w:default w:val="0"/>
                    <w:checked w:val="0"/>
                  </w:checkBox>
                </w:ffData>
              </w:fldChar>
            </w:r>
            <w:r>
              <w:instrText xml:space="preserve"> FORMCHECKBOX </w:instrText>
            </w:r>
            <w:r w:rsidR="00F874C3">
              <w:fldChar w:fldCharType="separate"/>
            </w:r>
            <w:r>
              <w:fldChar w:fldCharType="end"/>
            </w:r>
            <w:bookmarkEnd w:id="6"/>
            <w:r>
              <w:rPr>
                <w:sz w:val="28"/>
              </w:rPr>
              <w:t xml:space="preserve"> </w:t>
            </w:r>
            <w:r>
              <w:rPr>
                <w:szCs w:val="22"/>
              </w:rPr>
              <w:t>PROPOZYCJA MODYFIKACJI</w:t>
            </w:r>
          </w:p>
          <w:p w:rsidR="00476D51" w:rsidRDefault="00476D51" w:rsidP="00D32463">
            <w:pPr>
              <w:pStyle w:val="Nagwek7"/>
              <w:widowControl/>
              <w:numPr>
                <w:ilvl w:val="6"/>
                <w:numId w:val="54"/>
              </w:numPr>
              <w:pBdr>
                <w:top w:val="none" w:sz="0" w:space="0" w:color="auto"/>
                <w:left w:val="none" w:sz="0" w:space="0" w:color="auto"/>
                <w:bottom w:val="none" w:sz="0" w:space="0" w:color="auto"/>
                <w:right w:val="none" w:sz="0" w:space="0" w:color="auto"/>
              </w:pBdr>
              <w:tabs>
                <w:tab w:val="num" w:pos="0"/>
              </w:tabs>
              <w:ind w:left="0" w:firstLine="0"/>
              <w:jc w:val="right"/>
            </w:pPr>
            <w:r>
              <w:rPr>
                <w:szCs w:val="22"/>
              </w:rPr>
              <w:t>OPROGRAMOWANIA APLIKACYJNYGO</w:t>
            </w:r>
          </w:p>
        </w:tc>
      </w:tr>
    </w:tbl>
    <w:p w:rsidR="00476D51" w:rsidRDefault="00476D51" w:rsidP="00476D51">
      <w:pPr>
        <w:rPr>
          <w:kern w:val="2"/>
        </w:rPr>
      </w:pPr>
    </w:p>
    <w:p w:rsidR="00476D51" w:rsidRDefault="00476D51" w:rsidP="00476D51">
      <w:r>
        <w:rPr>
          <w:b/>
          <w:smallCaps/>
          <w:u w:val="single"/>
        </w:rPr>
        <w:t xml:space="preserve">WYPEŁNIA ZGŁASZAJĄCY: </w:t>
      </w:r>
      <w:r>
        <w:rPr>
          <w:b/>
          <w:smallCaps/>
          <w:u w:val="single"/>
        </w:rPr>
        <w:tab/>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4535"/>
        <w:gridCol w:w="4831"/>
      </w:tblGrid>
      <w:tr w:rsidR="00476D51" w:rsidTr="00476D51">
        <w:trPr>
          <w:trHeight w:val="556"/>
        </w:trPr>
        <w:tc>
          <w:tcPr>
            <w:tcW w:w="4535" w:type="dxa"/>
            <w:tcBorders>
              <w:top w:val="single" w:sz="4" w:space="0" w:color="000000"/>
              <w:left w:val="single" w:sz="4" w:space="0" w:color="000000"/>
              <w:bottom w:val="nil"/>
              <w:right w:val="nil"/>
            </w:tcBorders>
            <w:hideMark/>
          </w:tcPr>
          <w:p w:rsidR="00476D51" w:rsidRDefault="00476D51">
            <w:r>
              <w:rPr>
                <w:b/>
              </w:rPr>
              <w:t>Zgłoszenie dotyczy:</w:t>
            </w:r>
          </w:p>
          <w:bookmarkStart w:id="7" w:name="__Fieldmark__3_117572809"/>
          <w:p w:rsidR="00476D51" w:rsidRDefault="00476D51">
            <w:r>
              <w:fldChar w:fldCharType="begin">
                <w:ffData>
                  <w:name w:val=""/>
                  <w:enabled/>
                  <w:calcOnExit w:val="0"/>
                  <w:checkBox>
                    <w:sizeAuto/>
                    <w:default w:val="0"/>
                    <w:checked w:val="0"/>
                  </w:checkBox>
                </w:ffData>
              </w:fldChar>
            </w:r>
            <w:r>
              <w:instrText xml:space="preserve"> FORMCHECKBOX </w:instrText>
            </w:r>
            <w:r w:rsidR="00F874C3">
              <w:fldChar w:fldCharType="separate"/>
            </w:r>
            <w:r>
              <w:fldChar w:fldCharType="end"/>
            </w:r>
            <w:bookmarkEnd w:id="7"/>
            <w:r>
              <w:rPr>
                <w:b/>
                <w:sz w:val="28"/>
              </w:rPr>
              <w:t xml:space="preserve"> Systemów administracyjnych</w:t>
            </w:r>
          </w:p>
        </w:tc>
        <w:tc>
          <w:tcPr>
            <w:tcW w:w="4831" w:type="dxa"/>
            <w:tcBorders>
              <w:top w:val="single" w:sz="4" w:space="0" w:color="000000"/>
              <w:left w:val="nil"/>
              <w:bottom w:val="nil"/>
              <w:right w:val="single" w:sz="4" w:space="0" w:color="000000"/>
            </w:tcBorders>
          </w:tcPr>
          <w:p w:rsidR="00476D51" w:rsidRDefault="00476D51">
            <w:pPr>
              <w:snapToGrid w:val="0"/>
              <w:rPr>
                <w:b/>
                <w:sz w:val="28"/>
              </w:rPr>
            </w:pPr>
          </w:p>
          <w:bookmarkStart w:id="8" w:name="__Fieldmark__4_117572809"/>
          <w:p w:rsidR="00476D51" w:rsidRDefault="00476D51">
            <w:r>
              <w:fldChar w:fldCharType="begin">
                <w:ffData>
                  <w:name w:val=""/>
                  <w:enabled/>
                  <w:calcOnExit w:val="0"/>
                  <w:checkBox>
                    <w:sizeAuto/>
                    <w:default w:val="0"/>
                    <w:checked w:val="0"/>
                  </w:checkBox>
                </w:ffData>
              </w:fldChar>
            </w:r>
            <w:r>
              <w:instrText xml:space="preserve"> FORMCHECKBOX </w:instrText>
            </w:r>
            <w:r w:rsidR="00F874C3">
              <w:fldChar w:fldCharType="separate"/>
            </w:r>
            <w:r>
              <w:fldChar w:fldCharType="end"/>
            </w:r>
            <w:bookmarkEnd w:id="8"/>
            <w:r>
              <w:rPr>
                <w:b/>
                <w:sz w:val="28"/>
              </w:rPr>
              <w:t xml:space="preserve"> Systemów medycznych</w:t>
            </w:r>
          </w:p>
          <w:p w:rsidR="00476D51" w:rsidRDefault="00476D51">
            <w:pPr>
              <w:rPr>
                <w:b/>
                <w:sz w:val="28"/>
              </w:rPr>
            </w:pPr>
          </w:p>
        </w:tc>
      </w:tr>
      <w:tr w:rsidR="00476D51" w:rsidTr="00476D51">
        <w:trPr>
          <w:trHeight w:val="200"/>
        </w:trPr>
        <w:tc>
          <w:tcPr>
            <w:tcW w:w="9366" w:type="dxa"/>
            <w:gridSpan w:val="2"/>
            <w:tcBorders>
              <w:top w:val="nil"/>
              <w:left w:val="single" w:sz="4" w:space="0" w:color="000000"/>
              <w:bottom w:val="single" w:sz="4" w:space="0" w:color="000000"/>
              <w:right w:val="single" w:sz="4" w:space="0" w:color="000000"/>
            </w:tcBorders>
            <w:hideMark/>
          </w:tcPr>
          <w:p w:rsidR="00476D51" w:rsidRDefault="00476D51">
            <w:r>
              <w:rPr>
                <w:sz w:val="18"/>
              </w:rPr>
              <w:t xml:space="preserve">- proszę wybrać system, którego dotyczy zgłoszenie i przesłać na adres </w:t>
            </w:r>
          </w:p>
        </w:tc>
      </w:tr>
    </w:tbl>
    <w:p w:rsidR="00476D51" w:rsidRDefault="00476D51" w:rsidP="00476D51">
      <w:pPr>
        <w:rPr>
          <w:kern w:val="2"/>
        </w:rPr>
      </w:pPr>
    </w:p>
    <w:tbl>
      <w:tblPr>
        <w:tblW w:w="0" w:type="auto"/>
        <w:tblInd w:w="-12" w:type="dxa"/>
        <w:tblLayout w:type="fixed"/>
        <w:tblCellMar>
          <w:left w:w="0" w:type="dxa"/>
          <w:right w:w="0" w:type="dxa"/>
        </w:tblCellMar>
        <w:tblLook w:val="04A0" w:firstRow="1" w:lastRow="0" w:firstColumn="1" w:lastColumn="0" w:noHBand="0" w:noVBand="1"/>
      </w:tblPr>
      <w:tblGrid>
        <w:gridCol w:w="1631"/>
        <w:gridCol w:w="2339"/>
        <w:gridCol w:w="720"/>
        <w:gridCol w:w="1418"/>
        <w:gridCol w:w="565"/>
        <w:gridCol w:w="710"/>
        <w:gridCol w:w="1999"/>
      </w:tblGrid>
      <w:tr w:rsidR="00476D51" w:rsidTr="00476D51">
        <w:trPr>
          <w:trHeight w:val="502"/>
        </w:trPr>
        <w:tc>
          <w:tcPr>
            <w:tcW w:w="1631" w:type="dxa"/>
            <w:tcBorders>
              <w:top w:val="single" w:sz="4" w:space="0" w:color="000000"/>
              <w:left w:val="single" w:sz="4" w:space="0" w:color="000000"/>
              <w:bottom w:val="single" w:sz="4" w:space="0" w:color="000000"/>
              <w:right w:val="nil"/>
            </w:tcBorders>
            <w:hideMark/>
          </w:tcPr>
          <w:p w:rsidR="00476D51" w:rsidRDefault="00476D51">
            <w:r>
              <w:rPr>
                <w:b/>
                <w:sz w:val="20"/>
                <w:szCs w:val="20"/>
              </w:rPr>
              <w:t>Symbol zewnętrzny</w:t>
            </w:r>
          </w:p>
        </w:tc>
        <w:tc>
          <w:tcPr>
            <w:tcW w:w="7751" w:type="dxa"/>
            <w:gridSpan w:val="6"/>
            <w:tcBorders>
              <w:top w:val="single" w:sz="4" w:space="0" w:color="000000"/>
              <w:left w:val="single" w:sz="4" w:space="0" w:color="000000"/>
              <w:bottom w:val="single" w:sz="4" w:space="0" w:color="000000"/>
              <w:right w:val="single" w:sz="4" w:space="0" w:color="000000"/>
            </w:tcBorders>
          </w:tcPr>
          <w:p w:rsidR="00476D51" w:rsidRDefault="00476D51">
            <w:pPr>
              <w:tabs>
                <w:tab w:val="left" w:pos="708"/>
              </w:tabs>
              <w:snapToGrid w:val="0"/>
              <w:rPr>
                <w:b/>
                <w:sz w:val="20"/>
                <w:szCs w:val="20"/>
              </w:rPr>
            </w:pPr>
          </w:p>
          <w:p w:rsidR="00476D51" w:rsidRDefault="00476D51">
            <w:pPr>
              <w:rPr>
                <w:sz w:val="20"/>
                <w:szCs w:val="20"/>
              </w:rPr>
            </w:pPr>
          </w:p>
          <w:p w:rsidR="00476D51" w:rsidRDefault="00476D51">
            <w:r>
              <w:rPr>
                <w:sz w:val="20"/>
                <w:szCs w:val="20"/>
              </w:rPr>
              <w:t>- proszę wpisać dowolny symbol identyfikujący zgłoszenie w ewidencji Zgłaszającego</w:t>
            </w:r>
          </w:p>
        </w:tc>
      </w:tr>
      <w:tr w:rsidR="00476D51" w:rsidTr="00476D51">
        <w:trPr>
          <w:trHeight w:val="542"/>
        </w:trPr>
        <w:tc>
          <w:tcPr>
            <w:tcW w:w="1631" w:type="dxa"/>
            <w:tcBorders>
              <w:top w:val="single" w:sz="4" w:space="0" w:color="000000"/>
              <w:left w:val="single" w:sz="4" w:space="0" w:color="000000"/>
              <w:bottom w:val="nil"/>
              <w:right w:val="nil"/>
            </w:tcBorders>
            <w:vAlign w:val="center"/>
            <w:hideMark/>
          </w:tcPr>
          <w:p w:rsidR="00476D51" w:rsidRDefault="00476D51">
            <w:r>
              <w:rPr>
                <w:b/>
                <w:sz w:val="20"/>
                <w:szCs w:val="20"/>
              </w:rPr>
              <w:t>Tytuł zgłoszenia</w:t>
            </w:r>
          </w:p>
        </w:tc>
        <w:tc>
          <w:tcPr>
            <w:tcW w:w="7751" w:type="dxa"/>
            <w:gridSpan w:val="6"/>
            <w:tcBorders>
              <w:top w:val="single" w:sz="4" w:space="0" w:color="000000"/>
              <w:left w:val="single" w:sz="4" w:space="0" w:color="000000"/>
              <w:bottom w:val="nil"/>
              <w:right w:val="single" w:sz="4" w:space="0" w:color="000000"/>
            </w:tcBorders>
            <w:vAlign w:val="center"/>
            <w:hideMark/>
          </w:tcPr>
          <w:p w:rsidR="00476D51" w:rsidRDefault="00476D51">
            <w:pPr>
              <w:jc w:val="center"/>
            </w:pPr>
            <w:r>
              <w:rPr>
                <w:b/>
                <w:sz w:val="20"/>
                <w:szCs w:val="20"/>
              </w:rPr>
              <w:t>Umowa objęcia Nadzorem autorskim nr ……………………..</w:t>
            </w:r>
          </w:p>
        </w:tc>
      </w:tr>
      <w:tr w:rsidR="00476D51" w:rsidTr="00476D51">
        <w:trPr>
          <w:trHeight w:val="502"/>
        </w:trPr>
        <w:tc>
          <w:tcPr>
            <w:tcW w:w="1631" w:type="dxa"/>
            <w:tcBorders>
              <w:top w:val="single" w:sz="4" w:space="0" w:color="000000"/>
              <w:left w:val="single" w:sz="4" w:space="0" w:color="000000"/>
              <w:bottom w:val="single" w:sz="4" w:space="0" w:color="000000"/>
              <w:right w:val="nil"/>
            </w:tcBorders>
            <w:hideMark/>
          </w:tcPr>
          <w:p w:rsidR="00476D51" w:rsidRDefault="00476D51">
            <w:r>
              <w:rPr>
                <w:b/>
                <w:sz w:val="20"/>
                <w:szCs w:val="20"/>
              </w:rPr>
              <w:t>Zgłaszający</w:t>
            </w:r>
          </w:p>
        </w:tc>
        <w:tc>
          <w:tcPr>
            <w:tcW w:w="7751" w:type="dxa"/>
            <w:gridSpan w:val="6"/>
            <w:tcBorders>
              <w:top w:val="single" w:sz="4" w:space="0" w:color="000000"/>
              <w:left w:val="single" w:sz="4" w:space="0" w:color="000000"/>
              <w:bottom w:val="single" w:sz="4" w:space="0" w:color="000000"/>
              <w:right w:val="single" w:sz="4" w:space="0" w:color="000000"/>
            </w:tcBorders>
            <w:hideMark/>
          </w:tcPr>
          <w:p w:rsidR="00476D51" w:rsidRDefault="00476D51">
            <w:pPr>
              <w:jc w:val="center"/>
            </w:pPr>
            <w:r>
              <w:rPr>
                <w:sz w:val="20"/>
                <w:szCs w:val="20"/>
              </w:rPr>
              <w:t>Kierownik Wdrożenia ze strony Zamawiającego /</w:t>
            </w:r>
          </w:p>
          <w:p w:rsidR="00476D51" w:rsidRDefault="00476D51">
            <w:pPr>
              <w:jc w:val="center"/>
            </w:pPr>
            <w:r>
              <w:rPr>
                <w:sz w:val="20"/>
                <w:szCs w:val="20"/>
              </w:rPr>
              <w:t xml:space="preserve">Certyfikowany przedstawiciel Wykonawcy realizujący świadczenia na rzecz Wykonawcy / Administrator systemu </w:t>
            </w:r>
          </w:p>
          <w:p w:rsidR="00476D51" w:rsidRDefault="00476D51">
            <w:r>
              <w:rPr>
                <w:sz w:val="20"/>
                <w:szCs w:val="20"/>
              </w:rPr>
              <w:t>* proszę podkreślić właściwą funkcję Zgłaszającego</w:t>
            </w:r>
          </w:p>
        </w:tc>
      </w:tr>
      <w:tr w:rsidR="00476D51" w:rsidTr="00476D51">
        <w:trPr>
          <w:trHeight w:val="502"/>
        </w:trPr>
        <w:tc>
          <w:tcPr>
            <w:tcW w:w="1631" w:type="dxa"/>
            <w:tcBorders>
              <w:top w:val="single" w:sz="4" w:space="0" w:color="000000"/>
              <w:left w:val="single" w:sz="4" w:space="0" w:color="000000"/>
              <w:bottom w:val="single" w:sz="4" w:space="0" w:color="000000"/>
              <w:right w:val="nil"/>
            </w:tcBorders>
            <w:hideMark/>
          </w:tcPr>
          <w:p w:rsidR="00476D51" w:rsidRDefault="00476D51">
            <w:r>
              <w:rPr>
                <w:b/>
                <w:sz w:val="20"/>
                <w:szCs w:val="20"/>
              </w:rPr>
              <w:t>Kontakt</w:t>
            </w:r>
          </w:p>
        </w:tc>
        <w:tc>
          <w:tcPr>
            <w:tcW w:w="7751" w:type="dxa"/>
            <w:gridSpan w:val="6"/>
            <w:tcBorders>
              <w:top w:val="single" w:sz="4" w:space="0" w:color="000000"/>
              <w:left w:val="single" w:sz="4" w:space="0" w:color="000000"/>
              <w:bottom w:val="single" w:sz="4" w:space="0" w:color="000000"/>
              <w:right w:val="single" w:sz="4" w:space="0" w:color="000000"/>
            </w:tcBorders>
            <w:hideMark/>
          </w:tcPr>
          <w:p w:rsidR="00476D51" w:rsidRDefault="00476D51">
            <w:r>
              <w:rPr>
                <w:sz w:val="20"/>
                <w:szCs w:val="20"/>
              </w:rPr>
              <w:t xml:space="preserve">Imię, nazwisko, nazwa i adres firmy / komórka organizacyjna / tel., e-mail </w:t>
            </w:r>
          </w:p>
        </w:tc>
      </w:tr>
      <w:tr w:rsidR="00476D51" w:rsidTr="00476D51">
        <w:trPr>
          <w:trHeight w:val="502"/>
        </w:trPr>
        <w:tc>
          <w:tcPr>
            <w:tcW w:w="1631" w:type="dxa"/>
            <w:tcBorders>
              <w:top w:val="single" w:sz="4" w:space="0" w:color="000000"/>
              <w:left w:val="single" w:sz="4" w:space="0" w:color="000000"/>
              <w:bottom w:val="single" w:sz="4" w:space="0" w:color="000000"/>
              <w:right w:val="nil"/>
            </w:tcBorders>
            <w:vAlign w:val="center"/>
            <w:hideMark/>
          </w:tcPr>
          <w:p w:rsidR="00476D51" w:rsidRDefault="00476D51">
            <w:r>
              <w:rPr>
                <w:b/>
                <w:sz w:val="20"/>
                <w:szCs w:val="20"/>
              </w:rPr>
              <w:t>Szpital</w:t>
            </w:r>
          </w:p>
        </w:tc>
        <w:tc>
          <w:tcPr>
            <w:tcW w:w="7751" w:type="dxa"/>
            <w:gridSpan w:val="6"/>
            <w:tcBorders>
              <w:top w:val="single" w:sz="4" w:space="0" w:color="000000"/>
              <w:left w:val="single" w:sz="4" w:space="0" w:color="000000"/>
              <w:bottom w:val="single" w:sz="4" w:space="0" w:color="000000"/>
              <w:right w:val="single" w:sz="4" w:space="0" w:color="000000"/>
            </w:tcBorders>
            <w:vAlign w:val="center"/>
            <w:hideMark/>
          </w:tcPr>
          <w:p w:rsidR="00476D51" w:rsidRDefault="00476D51">
            <w:r>
              <w:rPr>
                <w:b/>
                <w:sz w:val="20"/>
                <w:szCs w:val="20"/>
              </w:rPr>
              <w:t>Mazowiecki Szpital Specjalistyczny Sp. z o. o. z siedzibą w Radomiu</w:t>
            </w:r>
          </w:p>
        </w:tc>
      </w:tr>
      <w:tr w:rsidR="00476D51" w:rsidTr="00476D51">
        <w:trPr>
          <w:trHeight w:val="502"/>
        </w:trPr>
        <w:tc>
          <w:tcPr>
            <w:tcW w:w="1631" w:type="dxa"/>
            <w:tcBorders>
              <w:top w:val="single" w:sz="4" w:space="0" w:color="000000"/>
              <w:left w:val="single" w:sz="4" w:space="0" w:color="000000"/>
              <w:bottom w:val="single" w:sz="4" w:space="0" w:color="000000"/>
              <w:right w:val="nil"/>
            </w:tcBorders>
            <w:hideMark/>
          </w:tcPr>
          <w:p w:rsidR="00476D51" w:rsidRDefault="00476D51">
            <w:r>
              <w:rPr>
                <w:b/>
                <w:sz w:val="20"/>
                <w:szCs w:val="20"/>
              </w:rPr>
              <w:t>Adres Szpitala</w:t>
            </w:r>
          </w:p>
        </w:tc>
        <w:tc>
          <w:tcPr>
            <w:tcW w:w="3059" w:type="dxa"/>
            <w:gridSpan w:val="2"/>
            <w:tcBorders>
              <w:top w:val="single" w:sz="4" w:space="0" w:color="000000"/>
              <w:left w:val="single" w:sz="4" w:space="0" w:color="000000"/>
              <w:bottom w:val="single" w:sz="4" w:space="0" w:color="000000"/>
              <w:right w:val="nil"/>
            </w:tcBorders>
          </w:tcPr>
          <w:p w:rsidR="00476D51" w:rsidRDefault="00476D51">
            <w:r>
              <w:rPr>
                <w:sz w:val="20"/>
                <w:szCs w:val="20"/>
              </w:rPr>
              <w:t>Kod - Miasto</w:t>
            </w:r>
          </w:p>
          <w:p w:rsidR="00476D51" w:rsidRDefault="00476D51">
            <w:pPr>
              <w:rPr>
                <w:b/>
                <w:sz w:val="20"/>
                <w:szCs w:val="20"/>
              </w:rPr>
            </w:pPr>
          </w:p>
        </w:tc>
        <w:tc>
          <w:tcPr>
            <w:tcW w:w="4692" w:type="dxa"/>
            <w:gridSpan w:val="4"/>
            <w:tcBorders>
              <w:top w:val="single" w:sz="4" w:space="0" w:color="000000"/>
              <w:left w:val="single" w:sz="4" w:space="0" w:color="000000"/>
              <w:bottom w:val="single" w:sz="4" w:space="0" w:color="000000"/>
              <w:right w:val="single" w:sz="4" w:space="0" w:color="000000"/>
            </w:tcBorders>
          </w:tcPr>
          <w:p w:rsidR="00476D51" w:rsidRDefault="00476D51">
            <w:r>
              <w:rPr>
                <w:sz w:val="20"/>
                <w:szCs w:val="20"/>
              </w:rPr>
              <w:t>Ulica, nr</w:t>
            </w:r>
          </w:p>
          <w:p w:rsidR="00476D51" w:rsidRDefault="00476D51">
            <w:pPr>
              <w:rPr>
                <w:b/>
                <w:sz w:val="20"/>
                <w:szCs w:val="20"/>
              </w:rPr>
            </w:pPr>
          </w:p>
        </w:tc>
      </w:tr>
      <w:tr w:rsidR="00476D51" w:rsidTr="00476D51">
        <w:trPr>
          <w:trHeight w:val="502"/>
        </w:trPr>
        <w:tc>
          <w:tcPr>
            <w:tcW w:w="1631" w:type="dxa"/>
            <w:tcBorders>
              <w:top w:val="single" w:sz="4" w:space="0" w:color="000000"/>
              <w:left w:val="single" w:sz="4" w:space="0" w:color="000000"/>
              <w:bottom w:val="single" w:sz="4" w:space="0" w:color="000000"/>
              <w:right w:val="nil"/>
            </w:tcBorders>
            <w:hideMark/>
          </w:tcPr>
          <w:p w:rsidR="00476D51" w:rsidRDefault="00476D51">
            <w:r>
              <w:rPr>
                <w:b/>
                <w:sz w:val="20"/>
                <w:szCs w:val="20"/>
              </w:rPr>
              <w:t>Dotyczy modułu:</w:t>
            </w:r>
          </w:p>
        </w:tc>
        <w:tc>
          <w:tcPr>
            <w:tcW w:w="4477" w:type="dxa"/>
            <w:gridSpan w:val="3"/>
            <w:tcBorders>
              <w:top w:val="single" w:sz="4" w:space="0" w:color="000000"/>
              <w:left w:val="single" w:sz="4" w:space="0" w:color="000000"/>
              <w:bottom w:val="single" w:sz="4" w:space="0" w:color="000000"/>
              <w:right w:val="nil"/>
            </w:tcBorders>
            <w:hideMark/>
          </w:tcPr>
          <w:p w:rsidR="00476D51" w:rsidRDefault="00476D51">
            <w:r>
              <w:rPr>
                <w:sz w:val="20"/>
                <w:szCs w:val="20"/>
              </w:rPr>
              <w:t>Nazwa modułu</w:t>
            </w:r>
          </w:p>
        </w:tc>
        <w:tc>
          <w:tcPr>
            <w:tcW w:w="1275" w:type="dxa"/>
            <w:gridSpan w:val="2"/>
            <w:tcBorders>
              <w:top w:val="single" w:sz="4" w:space="0" w:color="000000"/>
              <w:left w:val="single" w:sz="4" w:space="0" w:color="000000"/>
              <w:bottom w:val="single" w:sz="4" w:space="0" w:color="000000"/>
              <w:right w:val="nil"/>
            </w:tcBorders>
            <w:hideMark/>
          </w:tcPr>
          <w:p w:rsidR="00476D51" w:rsidRDefault="00476D51">
            <w:r>
              <w:rPr>
                <w:b/>
                <w:sz w:val="20"/>
                <w:szCs w:val="20"/>
              </w:rPr>
              <w:t xml:space="preserve">Klasyfikacja: </w:t>
            </w:r>
          </w:p>
        </w:tc>
        <w:tc>
          <w:tcPr>
            <w:tcW w:w="1999" w:type="dxa"/>
            <w:tcBorders>
              <w:top w:val="single" w:sz="4" w:space="0" w:color="000000"/>
              <w:left w:val="nil"/>
              <w:bottom w:val="single" w:sz="4" w:space="0" w:color="000000"/>
              <w:right w:val="single" w:sz="4" w:space="0" w:color="000000"/>
            </w:tcBorders>
            <w:hideMark/>
          </w:tcPr>
          <w:p w:rsidR="00476D51" w:rsidRDefault="00476D51">
            <w:r>
              <w:rPr>
                <w:sz w:val="20"/>
                <w:szCs w:val="20"/>
              </w:rPr>
              <w:t>Błąd krytyczny</w:t>
            </w:r>
          </w:p>
          <w:p w:rsidR="00476D51" w:rsidRDefault="00476D51">
            <w:r>
              <w:rPr>
                <w:sz w:val="20"/>
                <w:szCs w:val="20"/>
              </w:rPr>
              <w:t>Błąd zwykły</w:t>
            </w:r>
          </w:p>
        </w:tc>
      </w:tr>
      <w:tr w:rsidR="00476D51" w:rsidTr="00476D51">
        <w:trPr>
          <w:trHeight w:val="255"/>
        </w:trPr>
        <w:tc>
          <w:tcPr>
            <w:tcW w:w="1631" w:type="dxa"/>
            <w:tcBorders>
              <w:top w:val="single" w:sz="4" w:space="0" w:color="000000"/>
              <w:left w:val="single" w:sz="4" w:space="0" w:color="000000"/>
              <w:bottom w:val="single" w:sz="4" w:space="0" w:color="000000"/>
              <w:right w:val="nil"/>
            </w:tcBorders>
            <w:hideMark/>
          </w:tcPr>
          <w:p w:rsidR="00476D51" w:rsidRDefault="00476D51">
            <w:r>
              <w:rPr>
                <w:b/>
                <w:sz w:val="20"/>
                <w:szCs w:val="20"/>
              </w:rPr>
              <w:t xml:space="preserve">Termin </w:t>
            </w:r>
          </w:p>
          <w:p w:rsidR="00476D51" w:rsidRDefault="00476D51">
            <w:r>
              <w:rPr>
                <w:b/>
                <w:sz w:val="20"/>
                <w:szCs w:val="20"/>
              </w:rPr>
              <w:t>zgłoszenia</w:t>
            </w:r>
          </w:p>
        </w:tc>
        <w:tc>
          <w:tcPr>
            <w:tcW w:w="2339" w:type="dxa"/>
            <w:tcBorders>
              <w:top w:val="single" w:sz="4" w:space="0" w:color="000000"/>
              <w:left w:val="single" w:sz="4" w:space="0" w:color="000000"/>
              <w:bottom w:val="single" w:sz="4" w:space="0" w:color="000000"/>
              <w:right w:val="nil"/>
            </w:tcBorders>
            <w:hideMark/>
          </w:tcPr>
          <w:p w:rsidR="00476D51" w:rsidRDefault="00476D51">
            <w:r>
              <w:rPr>
                <w:sz w:val="20"/>
                <w:szCs w:val="20"/>
              </w:rPr>
              <w:t>Data</w:t>
            </w:r>
          </w:p>
        </w:tc>
        <w:tc>
          <w:tcPr>
            <w:tcW w:w="2703" w:type="dxa"/>
            <w:gridSpan w:val="3"/>
            <w:tcBorders>
              <w:top w:val="single" w:sz="4" w:space="0" w:color="000000"/>
              <w:left w:val="single" w:sz="4" w:space="0" w:color="000000"/>
              <w:bottom w:val="single" w:sz="4" w:space="0" w:color="000000"/>
              <w:right w:val="nil"/>
            </w:tcBorders>
            <w:hideMark/>
          </w:tcPr>
          <w:p w:rsidR="00476D51" w:rsidRDefault="00476D51">
            <w:r>
              <w:rPr>
                <w:sz w:val="20"/>
                <w:szCs w:val="20"/>
              </w:rPr>
              <w:t>Godzina</w:t>
            </w:r>
          </w:p>
        </w:tc>
        <w:tc>
          <w:tcPr>
            <w:tcW w:w="2709" w:type="dxa"/>
            <w:gridSpan w:val="2"/>
            <w:tcBorders>
              <w:top w:val="single" w:sz="4" w:space="0" w:color="000000"/>
              <w:left w:val="single" w:sz="4" w:space="0" w:color="000000"/>
              <w:bottom w:val="single" w:sz="4" w:space="0" w:color="000000"/>
              <w:right w:val="single" w:sz="4" w:space="0" w:color="000000"/>
            </w:tcBorders>
            <w:hideMark/>
          </w:tcPr>
          <w:p w:rsidR="00476D51" w:rsidRDefault="00476D51">
            <w:r>
              <w:rPr>
                <w:sz w:val="20"/>
                <w:szCs w:val="20"/>
              </w:rPr>
              <w:t>Czy dzień roboczy? (TAK/NIE)</w:t>
            </w:r>
          </w:p>
        </w:tc>
      </w:tr>
      <w:tr w:rsidR="00476D51" w:rsidTr="00476D51">
        <w:trPr>
          <w:trHeight w:val="255"/>
        </w:trPr>
        <w:tc>
          <w:tcPr>
            <w:tcW w:w="1631" w:type="dxa"/>
            <w:tcBorders>
              <w:top w:val="single" w:sz="4" w:space="0" w:color="000000"/>
              <w:left w:val="single" w:sz="4" w:space="0" w:color="000000"/>
              <w:bottom w:val="single" w:sz="4" w:space="0" w:color="000000"/>
              <w:right w:val="nil"/>
            </w:tcBorders>
            <w:hideMark/>
          </w:tcPr>
          <w:p w:rsidR="00476D51" w:rsidRDefault="00476D51">
            <w:r>
              <w:rPr>
                <w:b/>
                <w:sz w:val="20"/>
                <w:szCs w:val="20"/>
              </w:rPr>
              <w:t>Wymagany termin reakcji</w:t>
            </w:r>
          </w:p>
        </w:tc>
        <w:tc>
          <w:tcPr>
            <w:tcW w:w="2339" w:type="dxa"/>
            <w:tcBorders>
              <w:top w:val="single" w:sz="4" w:space="0" w:color="000000"/>
              <w:left w:val="single" w:sz="4" w:space="0" w:color="000000"/>
              <w:bottom w:val="single" w:sz="4" w:space="0" w:color="000000"/>
              <w:right w:val="nil"/>
            </w:tcBorders>
            <w:hideMark/>
          </w:tcPr>
          <w:p w:rsidR="00476D51" w:rsidRDefault="00476D51">
            <w:r>
              <w:rPr>
                <w:sz w:val="20"/>
                <w:szCs w:val="20"/>
              </w:rPr>
              <w:t>Reakcja</w:t>
            </w:r>
          </w:p>
        </w:tc>
        <w:tc>
          <w:tcPr>
            <w:tcW w:w="2703" w:type="dxa"/>
            <w:gridSpan w:val="3"/>
            <w:tcBorders>
              <w:top w:val="single" w:sz="4" w:space="0" w:color="000000"/>
              <w:left w:val="single" w:sz="4" w:space="0" w:color="000000"/>
              <w:bottom w:val="single" w:sz="4" w:space="0" w:color="000000"/>
              <w:right w:val="nil"/>
            </w:tcBorders>
            <w:hideMark/>
          </w:tcPr>
          <w:p w:rsidR="00476D51" w:rsidRDefault="00476D51">
            <w:r>
              <w:rPr>
                <w:sz w:val="20"/>
                <w:szCs w:val="20"/>
              </w:rPr>
              <w:t>Diagnoza</w:t>
            </w:r>
          </w:p>
        </w:tc>
        <w:tc>
          <w:tcPr>
            <w:tcW w:w="2709" w:type="dxa"/>
            <w:gridSpan w:val="2"/>
            <w:tcBorders>
              <w:top w:val="single" w:sz="4" w:space="0" w:color="000000"/>
              <w:left w:val="single" w:sz="4" w:space="0" w:color="000000"/>
              <w:bottom w:val="single" w:sz="4" w:space="0" w:color="000000"/>
              <w:right w:val="single" w:sz="4" w:space="0" w:color="000000"/>
            </w:tcBorders>
            <w:hideMark/>
          </w:tcPr>
          <w:p w:rsidR="00476D51" w:rsidRDefault="00476D51">
            <w:r>
              <w:rPr>
                <w:sz w:val="20"/>
                <w:szCs w:val="20"/>
              </w:rPr>
              <w:t>Naprawa</w:t>
            </w:r>
          </w:p>
        </w:tc>
      </w:tr>
    </w:tbl>
    <w:p w:rsidR="00476D51" w:rsidRDefault="00476D51" w:rsidP="00476D51">
      <w:pPr>
        <w:rPr>
          <w:kern w:val="2"/>
        </w:rPr>
      </w:pPr>
      <w:r>
        <w:t xml:space="preserve">WYPEŁNIA PRZYJMUJĄCY: </w:t>
      </w:r>
    </w:p>
    <w:tbl>
      <w:tblPr>
        <w:tblW w:w="0" w:type="auto"/>
        <w:tblInd w:w="-12" w:type="dxa"/>
        <w:tblLayout w:type="fixed"/>
        <w:tblCellMar>
          <w:left w:w="0" w:type="dxa"/>
          <w:right w:w="0" w:type="dxa"/>
        </w:tblCellMar>
        <w:tblLook w:val="04A0" w:firstRow="1" w:lastRow="0" w:firstColumn="1" w:lastColumn="0" w:noHBand="0" w:noVBand="1"/>
      </w:tblPr>
      <w:tblGrid>
        <w:gridCol w:w="2564"/>
        <w:gridCol w:w="2693"/>
        <w:gridCol w:w="567"/>
        <w:gridCol w:w="284"/>
        <w:gridCol w:w="1134"/>
        <w:gridCol w:w="141"/>
        <w:gridCol w:w="57"/>
        <w:gridCol w:w="1945"/>
      </w:tblGrid>
      <w:tr w:rsidR="00476D51" w:rsidTr="00476D51">
        <w:trPr>
          <w:cantSplit/>
          <w:trHeight w:val="384"/>
        </w:trPr>
        <w:tc>
          <w:tcPr>
            <w:tcW w:w="2564" w:type="dxa"/>
            <w:vMerge w:val="restart"/>
            <w:tcBorders>
              <w:top w:val="single" w:sz="4" w:space="0" w:color="000000"/>
              <w:left w:val="single" w:sz="4" w:space="0" w:color="000000"/>
              <w:bottom w:val="single" w:sz="4" w:space="0" w:color="000000"/>
              <w:right w:val="nil"/>
            </w:tcBorders>
            <w:hideMark/>
          </w:tcPr>
          <w:p w:rsidR="00476D51" w:rsidRDefault="00476D51">
            <w:r>
              <w:rPr>
                <w:b/>
                <w:sz w:val="20"/>
                <w:szCs w:val="20"/>
              </w:rPr>
              <w:t>Przyjmujący pracownik</w:t>
            </w:r>
          </w:p>
          <w:p w:rsidR="00476D51" w:rsidRDefault="00476D51">
            <w:r>
              <w:rPr>
                <w:b/>
                <w:sz w:val="20"/>
                <w:szCs w:val="20"/>
              </w:rPr>
              <w:t>Hot Line</w:t>
            </w:r>
          </w:p>
        </w:tc>
        <w:tc>
          <w:tcPr>
            <w:tcW w:w="6821" w:type="dxa"/>
            <w:gridSpan w:val="7"/>
            <w:tcBorders>
              <w:top w:val="single" w:sz="4" w:space="0" w:color="000000"/>
              <w:left w:val="single" w:sz="4" w:space="0" w:color="000000"/>
              <w:bottom w:val="single" w:sz="4" w:space="0" w:color="000000"/>
              <w:right w:val="single" w:sz="4" w:space="0" w:color="000000"/>
            </w:tcBorders>
          </w:tcPr>
          <w:p w:rsidR="00476D51" w:rsidRDefault="00476D51">
            <w:r>
              <w:rPr>
                <w:sz w:val="20"/>
                <w:szCs w:val="20"/>
              </w:rPr>
              <w:t xml:space="preserve">Imię, nazwisko, nazwa i adres firmy / komórka organizacyjna / tel., e-mail </w:t>
            </w:r>
          </w:p>
          <w:p w:rsidR="00476D51" w:rsidRDefault="00476D51">
            <w:pPr>
              <w:rPr>
                <w:sz w:val="20"/>
                <w:szCs w:val="20"/>
              </w:rPr>
            </w:pPr>
          </w:p>
          <w:p w:rsidR="00476D51" w:rsidRDefault="00476D51">
            <w:pPr>
              <w:rPr>
                <w:sz w:val="20"/>
                <w:szCs w:val="20"/>
              </w:rPr>
            </w:pPr>
          </w:p>
        </w:tc>
      </w:tr>
      <w:tr w:rsidR="00476D51" w:rsidTr="00476D51">
        <w:trPr>
          <w:cantSplit/>
          <w:trHeight w:val="384"/>
        </w:trPr>
        <w:tc>
          <w:tcPr>
            <w:tcW w:w="2564" w:type="dxa"/>
            <w:vMerge/>
            <w:tcBorders>
              <w:top w:val="single" w:sz="4" w:space="0" w:color="000000"/>
              <w:left w:val="single" w:sz="4" w:space="0" w:color="000000"/>
              <w:bottom w:val="single" w:sz="4" w:space="0" w:color="000000"/>
              <w:right w:val="nil"/>
            </w:tcBorders>
            <w:vAlign w:val="center"/>
            <w:hideMark/>
          </w:tcPr>
          <w:p w:rsidR="00476D51" w:rsidRDefault="00476D51">
            <w:pPr>
              <w:widowControl/>
              <w:suppressAutoHyphens w:val="0"/>
              <w:rPr>
                <w:kern w:val="2"/>
              </w:rPr>
            </w:pPr>
          </w:p>
        </w:tc>
        <w:tc>
          <w:tcPr>
            <w:tcW w:w="6821" w:type="dxa"/>
            <w:gridSpan w:val="7"/>
            <w:tcBorders>
              <w:top w:val="single" w:sz="4" w:space="0" w:color="000000"/>
              <w:left w:val="single" w:sz="4" w:space="0" w:color="000000"/>
              <w:bottom w:val="single" w:sz="4" w:space="0" w:color="000000"/>
              <w:right w:val="single" w:sz="4" w:space="0" w:color="000000"/>
            </w:tcBorders>
            <w:hideMark/>
          </w:tcPr>
          <w:p w:rsidR="00476D51" w:rsidRDefault="00476D51">
            <w:r>
              <w:rPr>
                <w:sz w:val="20"/>
                <w:szCs w:val="20"/>
              </w:rPr>
              <w:t>Podpis Przyjmującego:</w:t>
            </w:r>
          </w:p>
        </w:tc>
      </w:tr>
      <w:tr w:rsidR="00476D51" w:rsidTr="00476D51">
        <w:trPr>
          <w:trHeight w:val="502"/>
        </w:trPr>
        <w:tc>
          <w:tcPr>
            <w:tcW w:w="2564" w:type="dxa"/>
            <w:tcBorders>
              <w:top w:val="single" w:sz="4" w:space="0" w:color="000000"/>
              <w:left w:val="single" w:sz="4" w:space="0" w:color="000000"/>
              <w:bottom w:val="single" w:sz="4" w:space="0" w:color="000000"/>
              <w:right w:val="nil"/>
            </w:tcBorders>
            <w:hideMark/>
          </w:tcPr>
          <w:p w:rsidR="00476D51" w:rsidRDefault="00476D51">
            <w:r>
              <w:rPr>
                <w:b/>
                <w:sz w:val="20"/>
                <w:szCs w:val="20"/>
              </w:rPr>
              <w:t xml:space="preserve">Nr </w:t>
            </w:r>
            <w:proofErr w:type="spellStart"/>
            <w:r>
              <w:rPr>
                <w:b/>
                <w:sz w:val="20"/>
                <w:szCs w:val="20"/>
              </w:rPr>
              <w:t>wewn</w:t>
            </w:r>
            <w:proofErr w:type="spellEnd"/>
            <w:r>
              <w:rPr>
                <w:b/>
                <w:sz w:val="20"/>
                <w:szCs w:val="20"/>
              </w:rPr>
              <w:t>. Zgłoszenia</w:t>
            </w:r>
          </w:p>
        </w:tc>
        <w:tc>
          <w:tcPr>
            <w:tcW w:w="3544" w:type="dxa"/>
            <w:gridSpan w:val="3"/>
            <w:tcBorders>
              <w:top w:val="single" w:sz="4" w:space="0" w:color="000000"/>
              <w:left w:val="single" w:sz="4" w:space="0" w:color="000000"/>
              <w:bottom w:val="single" w:sz="4" w:space="0" w:color="000000"/>
              <w:right w:val="nil"/>
            </w:tcBorders>
          </w:tcPr>
          <w:p w:rsidR="00476D51" w:rsidRDefault="00476D51">
            <w:pPr>
              <w:snapToGrid w:val="0"/>
              <w:rPr>
                <w:b/>
                <w:sz w:val="20"/>
                <w:szCs w:val="20"/>
              </w:rPr>
            </w:pPr>
          </w:p>
        </w:tc>
        <w:tc>
          <w:tcPr>
            <w:tcW w:w="1275" w:type="dxa"/>
            <w:gridSpan w:val="2"/>
            <w:tcBorders>
              <w:top w:val="single" w:sz="4" w:space="0" w:color="000000"/>
              <w:left w:val="single" w:sz="4" w:space="0" w:color="000000"/>
              <w:bottom w:val="single" w:sz="4" w:space="0" w:color="000000"/>
              <w:right w:val="nil"/>
            </w:tcBorders>
            <w:hideMark/>
          </w:tcPr>
          <w:p w:rsidR="00476D51" w:rsidRDefault="00476D51">
            <w:r>
              <w:rPr>
                <w:b/>
                <w:sz w:val="20"/>
                <w:szCs w:val="20"/>
              </w:rPr>
              <w:t xml:space="preserve">Klasyfikacja: </w:t>
            </w:r>
          </w:p>
        </w:tc>
        <w:tc>
          <w:tcPr>
            <w:tcW w:w="2002" w:type="dxa"/>
            <w:gridSpan w:val="2"/>
            <w:tcBorders>
              <w:top w:val="single" w:sz="4" w:space="0" w:color="000000"/>
              <w:left w:val="nil"/>
              <w:bottom w:val="single" w:sz="4" w:space="0" w:color="000000"/>
              <w:right w:val="single" w:sz="4" w:space="0" w:color="000000"/>
            </w:tcBorders>
            <w:hideMark/>
          </w:tcPr>
          <w:p w:rsidR="00476D51" w:rsidRDefault="00476D51">
            <w:r>
              <w:rPr>
                <w:sz w:val="20"/>
                <w:szCs w:val="20"/>
              </w:rPr>
              <w:t>Błąd krytyczny</w:t>
            </w:r>
          </w:p>
          <w:p w:rsidR="00476D51" w:rsidRDefault="00476D51">
            <w:r>
              <w:rPr>
                <w:sz w:val="20"/>
                <w:szCs w:val="20"/>
              </w:rPr>
              <w:t>Błąd zwykły</w:t>
            </w:r>
          </w:p>
        </w:tc>
      </w:tr>
      <w:tr w:rsidR="00476D51" w:rsidTr="00476D51">
        <w:trPr>
          <w:trHeight w:val="502"/>
        </w:trPr>
        <w:tc>
          <w:tcPr>
            <w:tcW w:w="2564" w:type="dxa"/>
            <w:tcBorders>
              <w:top w:val="single" w:sz="4" w:space="0" w:color="000000"/>
              <w:left w:val="single" w:sz="4" w:space="0" w:color="000000"/>
              <w:bottom w:val="single" w:sz="4" w:space="0" w:color="000000"/>
              <w:right w:val="nil"/>
            </w:tcBorders>
          </w:tcPr>
          <w:p w:rsidR="00476D51" w:rsidRDefault="00476D51">
            <w:r>
              <w:rPr>
                <w:b/>
                <w:sz w:val="20"/>
                <w:szCs w:val="20"/>
              </w:rPr>
              <w:t>Termin przyjęcia</w:t>
            </w:r>
          </w:p>
          <w:p w:rsidR="00476D51" w:rsidRDefault="00476D51">
            <w:pPr>
              <w:rPr>
                <w:b/>
                <w:sz w:val="20"/>
                <w:szCs w:val="20"/>
              </w:rPr>
            </w:pPr>
          </w:p>
        </w:tc>
        <w:tc>
          <w:tcPr>
            <w:tcW w:w="2693" w:type="dxa"/>
            <w:tcBorders>
              <w:top w:val="single" w:sz="4" w:space="0" w:color="000000"/>
              <w:left w:val="single" w:sz="4" w:space="0" w:color="000000"/>
              <w:bottom w:val="single" w:sz="4" w:space="0" w:color="000000"/>
              <w:right w:val="nil"/>
            </w:tcBorders>
            <w:hideMark/>
          </w:tcPr>
          <w:p w:rsidR="00476D51" w:rsidRDefault="00476D51">
            <w:r>
              <w:rPr>
                <w:sz w:val="20"/>
                <w:szCs w:val="20"/>
              </w:rPr>
              <w:t>Data</w:t>
            </w:r>
          </w:p>
        </w:tc>
        <w:tc>
          <w:tcPr>
            <w:tcW w:w="1985" w:type="dxa"/>
            <w:gridSpan w:val="3"/>
            <w:tcBorders>
              <w:top w:val="single" w:sz="4" w:space="0" w:color="000000"/>
              <w:left w:val="single" w:sz="4" w:space="0" w:color="000000"/>
              <w:bottom w:val="single" w:sz="4" w:space="0" w:color="000000"/>
              <w:right w:val="nil"/>
            </w:tcBorders>
            <w:hideMark/>
          </w:tcPr>
          <w:p w:rsidR="00476D51" w:rsidRDefault="00476D51">
            <w:r>
              <w:rPr>
                <w:sz w:val="20"/>
                <w:szCs w:val="20"/>
              </w:rPr>
              <w:t>Godzina</w:t>
            </w:r>
          </w:p>
        </w:tc>
        <w:tc>
          <w:tcPr>
            <w:tcW w:w="2143" w:type="dxa"/>
            <w:gridSpan w:val="3"/>
            <w:tcBorders>
              <w:top w:val="single" w:sz="4" w:space="0" w:color="000000"/>
              <w:left w:val="single" w:sz="4" w:space="0" w:color="000000"/>
              <w:bottom w:val="single" w:sz="4" w:space="0" w:color="000000"/>
              <w:right w:val="single" w:sz="4" w:space="0" w:color="000000"/>
            </w:tcBorders>
            <w:hideMark/>
          </w:tcPr>
          <w:p w:rsidR="00476D51" w:rsidRDefault="00476D51">
            <w:r>
              <w:rPr>
                <w:sz w:val="20"/>
                <w:szCs w:val="20"/>
              </w:rPr>
              <w:t>Czy dzień roboczy? (TAK/NIE)</w:t>
            </w:r>
          </w:p>
        </w:tc>
      </w:tr>
      <w:tr w:rsidR="00476D51" w:rsidTr="00476D51">
        <w:trPr>
          <w:trHeight w:val="502"/>
        </w:trPr>
        <w:tc>
          <w:tcPr>
            <w:tcW w:w="2564" w:type="dxa"/>
            <w:tcBorders>
              <w:top w:val="single" w:sz="4" w:space="0" w:color="000000"/>
              <w:left w:val="single" w:sz="4" w:space="0" w:color="000000"/>
              <w:bottom w:val="single" w:sz="4" w:space="0" w:color="000000"/>
              <w:right w:val="nil"/>
            </w:tcBorders>
            <w:hideMark/>
          </w:tcPr>
          <w:p w:rsidR="00476D51" w:rsidRDefault="00476D51">
            <w:r>
              <w:rPr>
                <w:b/>
                <w:sz w:val="20"/>
                <w:szCs w:val="20"/>
              </w:rPr>
              <w:t>Zobowiązany do udzielenia odpowiedzi przedstawiciel Wykonawcy</w:t>
            </w:r>
          </w:p>
        </w:tc>
        <w:tc>
          <w:tcPr>
            <w:tcW w:w="6821" w:type="dxa"/>
            <w:gridSpan w:val="7"/>
            <w:tcBorders>
              <w:top w:val="single" w:sz="4" w:space="0" w:color="000000"/>
              <w:left w:val="single" w:sz="4" w:space="0" w:color="000000"/>
              <w:bottom w:val="single" w:sz="4" w:space="0" w:color="000000"/>
              <w:right w:val="single" w:sz="4" w:space="0" w:color="000000"/>
            </w:tcBorders>
          </w:tcPr>
          <w:p w:rsidR="00476D51" w:rsidRDefault="00476D51">
            <w:r>
              <w:rPr>
                <w:sz w:val="20"/>
                <w:szCs w:val="20"/>
              </w:rPr>
              <w:t xml:space="preserve">Imię, nazwisko, nazwa i adres firmy / komórka organizacyjna / tel., e-mail </w:t>
            </w:r>
          </w:p>
          <w:p w:rsidR="00476D51" w:rsidRDefault="00476D51">
            <w:pPr>
              <w:rPr>
                <w:sz w:val="20"/>
                <w:szCs w:val="20"/>
              </w:rPr>
            </w:pPr>
          </w:p>
          <w:p w:rsidR="00476D51" w:rsidRDefault="00476D51">
            <w:pPr>
              <w:rPr>
                <w:sz w:val="20"/>
                <w:szCs w:val="20"/>
              </w:rPr>
            </w:pPr>
          </w:p>
        </w:tc>
      </w:tr>
      <w:tr w:rsidR="00476D51" w:rsidTr="00476D51">
        <w:trPr>
          <w:trHeight w:val="360"/>
        </w:trPr>
        <w:tc>
          <w:tcPr>
            <w:tcW w:w="2564" w:type="dxa"/>
            <w:tcBorders>
              <w:top w:val="single" w:sz="4" w:space="0" w:color="000000"/>
              <w:left w:val="single" w:sz="4" w:space="0" w:color="000000"/>
              <w:bottom w:val="single" w:sz="4" w:space="0" w:color="000000"/>
              <w:right w:val="nil"/>
            </w:tcBorders>
            <w:hideMark/>
          </w:tcPr>
          <w:p w:rsidR="00476D51" w:rsidRDefault="00476D51">
            <w:r>
              <w:rPr>
                <w:b/>
                <w:sz w:val="20"/>
                <w:szCs w:val="20"/>
              </w:rPr>
              <w:t>Termin odpowiedzi</w:t>
            </w:r>
          </w:p>
        </w:tc>
        <w:tc>
          <w:tcPr>
            <w:tcW w:w="3260" w:type="dxa"/>
            <w:gridSpan w:val="2"/>
            <w:tcBorders>
              <w:top w:val="single" w:sz="4" w:space="0" w:color="000000"/>
              <w:left w:val="single" w:sz="4" w:space="0" w:color="000000"/>
              <w:bottom w:val="single" w:sz="4" w:space="0" w:color="000000"/>
              <w:right w:val="nil"/>
            </w:tcBorders>
            <w:hideMark/>
          </w:tcPr>
          <w:p w:rsidR="00476D51" w:rsidRDefault="00476D51">
            <w:r>
              <w:rPr>
                <w:sz w:val="20"/>
                <w:szCs w:val="20"/>
              </w:rPr>
              <w:t>Data</w:t>
            </w:r>
          </w:p>
        </w:tc>
        <w:tc>
          <w:tcPr>
            <w:tcW w:w="3561" w:type="dxa"/>
            <w:gridSpan w:val="5"/>
            <w:tcBorders>
              <w:top w:val="single" w:sz="4" w:space="0" w:color="000000"/>
              <w:left w:val="single" w:sz="4" w:space="0" w:color="000000"/>
              <w:bottom w:val="single" w:sz="4" w:space="0" w:color="000000"/>
              <w:right w:val="single" w:sz="4" w:space="0" w:color="000000"/>
            </w:tcBorders>
            <w:hideMark/>
          </w:tcPr>
          <w:p w:rsidR="00476D51" w:rsidRDefault="00476D51">
            <w:r>
              <w:rPr>
                <w:sz w:val="20"/>
                <w:szCs w:val="20"/>
              </w:rPr>
              <w:t>Godzina</w:t>
            </w:r>
          </w:p>
        </w:tc>
      </w:tr>
      <w:tr w:rsidR="00476D51" w:rsidTr="00476D51">
        <w:trPr>
          <w:trHeight w:val="502"/>
        </w:trPr>
        <w:tc>
          <w:tcPr>
            <w:tcW w:w="2564" w:type="dxa"/>
            <w:tcBorders>
              <w:top w:val="single" w:sz="4" w:space="0" w:color="000000"/>
              <w:left w:val="single" w:sz="4" w:space="0" w:color="000000"/>
              <w:bottom w:val="single" w:sz="4" w:space="0" w:color="000000"/>
              <w:right w:val="nil"/>
            </w:tcBorders>
            <w:hideMark/>
          </w:tcPr>
          <w:p w:rsidR="00476D51" w:rsidRDefault="00476D51">
            <w:r>
              <w:rPr>
                <w:b/>
                <w:sz w:val="20"/>
                <w:szCs w:val="20"/>
              </w:rPr>
              <w:t>Wymagany termin reakcji</w:t>
            </w:r>
          </w:p>
        </w:tc>
        <w:tc>
          <w:tcPr>
            <w:tcW w:w="2693" w:type="dxa"/>
            <w:tcBorders>
              <w:top w:val="single" w:sz="4" w:space="0" w:color="000000"/>
              <w:left w:val="single" w:sz="4" w:space="0" w:color="000000"/>
              <w:bottom w:val="single" w:sz="4" w:space="0" w:color="000000"/>
              <w:right w:val="nil"/>
            </w:tcBorders>
            <w:hideMark/>
          </w:tcPr>
          <w:p w:rsidR="00476D51" w:rsidRDefault="00476D51">
            <w:r>
              <w:rPr>
                <w:sz w:val="20"/>
                <w:szCs w:val="20"/>
              </w:rPr>
              <w:t>Reakcja</w:t>
            </w:r>
          </w:p>
        </w:tc>
        <w:tc>
          <w:tcPr>
            <w:tcW w:w="2183" w:type="dxa"/>
            <w:gridSpan w:val="5"/>
            <w:tcBorders>
              <w:top w:val="single" w:sz="4" w:space="0" w:color="000000"/>
              <w:left w:val="single" w:sz="4" w:space="0" w:color="000000"/>
              <w:bottom w:val="single" w:sz="4" w:space="0" w:color="000000"/>
              <w:right w:val="nil"/>
            </w:tcBorders>
            <w:hideMark/>
          </w:tcPr>
          <w:p w:rsidR="00476D51" w:rsidRDefault="00476D51">
            <w:r>
              <w:rPr>
                <w:sz w:val="20"/>
                <w:szCs w:val="20"/>
              </w:rPr>
              <w:t>Diagnoza</w:t>
            </w:r>
          </w:p>
        </w:tc>
        <w:tc>
          <w:tcPr>
            <w:tcW w:w="1945" w:type="dxa"/>
            <w:tcBorders>
              <w:top w:val="single" w:sz="4" w:space="0" w:color="000000"/>
              <w:left w:val="single" w:sz="4" w:space="0" w:color="000000"/>
              <w:bottom w:val="single" w:sz="4" w:space="0" w:color="000000"/>
              <w:right w:val="single" w:sz="4" w:space="0" w:color="000000"/>
            </w:tcBorders>
            <w:hideMark/>
          </w:tcPr>
          <w:p w:rsidR="00476D51" w:rsidRDefault="00476D51">
            <w:r>
              <w:rPr>
                <w:sz w:val="20"/>
                <w:szCs w:val="20"/>
              </w:rPr>
              <w:t>Naprawa</w:t>
            </w:r>
          </w:p>
        </w:tc>
      </w:tr>
    </w:tbl>
    <w:p w:rsidR="00476D51" w:rsidRDefault="00476D51" w:rsidP="00476D51">
      <w:pPr>
        <w:pageBreakBefore/>
        <w:rPr>
          <w:kern w:val="2"/>
        </w:rPr>
      </w:pPr>
    </w:p>
    <w:tbl>
      <w:tblPr>
        <w:tblW w:w="0" w:type="auto"/>
        <w:tblInd w:w="-22" w:type="dxa"/>
        <w:tblLayout w:type="fixed"/>
        <w:tblCellMar>
          <w:left w:w="0" w:type="dxa"/>
          <w:right w:w="0" w:type="dxa"/>
        </w:tblCellMar>
        <w:tblLook w:val="04A0" w:firstRow="1" w:lastRow="0" w:firstColumn="1" w:lastColumn="0" w:noHBand="0" w:noVBand="1"/>
      </w:tblPr>
      <w:tblGrid>
        <w:gridCol w:w="5398"/>
        <w:gridCol w:w="3960"/>
      </w:tblGrid>
      <w:tr w:rsidR="00476D51" w:rsidTr="00476D51">
        <w:trPr>
          <w:trHeight w:val="357"/>
        </w:trPr>
        <w:tc>
          <w:tcPr>
            <w:tcW w:w="5398" w:type="dxa"/>
            <w:tcBorders>
              <w:top w:val="single" w:sz="4" w:space="0" w:color="000000"/>
              <w:left w:val="single" w:sz="4" w:space="0" w:color="000000"/>
              <w:bottom w:val="single" w:sz="4" w:space="0" w:color="000000"/>
              <w:right w:val="nil"/>
            </w:tcBorders>
            <w:hideMark/>
          </w:tcPr>
          <w:p w:rsidR="00476D51" w:rsidRDefault="00476D51">
            <w:r>
              <w:rPr>
                <w:b/>
                <w:sz w:val="20"/>
                <w:szCs w:val="20"/>
                <w:u w:val="single"/>
              </w:rPr>
              <w:t>WYPEŁNIA ZGŁASZAJĄCY:</w:t>
            </w:r>
          </w:p>
        </w:tc>
        <w:tc>
          <w:tcPr>
            <w:tcW w:w="3960" w:type="dxa"/>
            <w:tcBorders>
              <w:top w:val="single" w:sz="4" w:space="0" w:color="000000"/>
              <w:left w:val="single" w:sz="4" w:space="0" w:color="000000"/>
              <w:bottom w:val="single" w:sz="4" w:space="0" w:color="000000"/>
              <w:right w:val="single" w:sz="4" w:space="0" w:color="000000"/>
            </w:tcBorders>
            <w:hideMark/>
          </w:tcPr>
          <w:p w:rsidR="00476D51" w:rsidRDefault="00476D51">
            <w:r>
              <w:rPr>
                <w:b/>
                <w:sz w:val="20"/>
                <w:szCs w:val="20"/>
              </w:rPr>
              <w:t>WYPEŁNIA PRACOWNIK HOT LINE:</w:t>
            </w:r>
          </w:p>
        </w:tc>
      </w:tr>
      <w:tr w:rsidR="00476D51" w:rsidTr="00476D51">
        <w:trPr>
          <w:cantSplit/>
          <w:trHeight w:val="650"/>
        </w:trPr>
        <w:tc>
          <w:tcPr>
            <w:tcW w:w="5398" w:type="dxa"/>
            <w:tcBorders>
              <w:top w:val="single" w:sz="4" w:space="0" w:color="000000"/>
              <w:left w:val="single" w:sz="4" w:space="0" w:color="000000"/>
              <w:bottom w:val="nil"/>
              <w:right w:val="nil"/>
            </w:tcBorders>
            <w:hideMark/>
          </w:tcPr>
          <w:p w:rsidR="00476D51" w:rsidRDefault="00476D51">
            <w:r>
              <w:rPr>
                <w:b/>
                <w:sz w:val="20"/>
                <w:szCs w:val="20"/>
              </w:rPr>
              <w:t>Program, posiadana wersja, platforma bazodanowa:</w:t>
            </w:r>
          </w:p>
        </w:tc>
        <w:tc>
          <w:tcPr>
            <w:tcW w:w="3960" w:type="dxa"/>
            <w:vMerge w:val="restart"/>
            <w:tcBorders>
              <w:top w:val="single" w:sz="4" w:space="0" w:color="000000"/>
              <w:left w:val="single" w:sz="4" w:space="0" w:color="000000"/>
              <w:bottom w:val="nil"/>
              <w:right w:val="single" w:sz="4" w:space="0" w:color="000000"/>
            </w:tcBorders>
          </w:tcPr>
          <w:p w:rsidR="00476D51" w:rsidRDefault="00476D51">
            <w:r>
              <w:rPr>
                <w:b/>
                <w:sz w:val="20"/>
                <w:szCs w:val="20"/>
              </w:rPr>
              <w:t xml:space="preserve"> Odpowiedź:</w:t>
            </w:r>
          </w:p>
          <w:p w:rsidR="00476D51" w:rsidRDefault="00476D51">
            <w:pPr>
              <w:rPr>
                <w:b/>
                <w:sz w:val="20"/>
                <w:szCs w:val="20"/>
              </w:rPr>
            </w:pPr>
          </w:p>
        </w:tc>
      </w:tr>
      <w:tr w:rsidR="00476D51" w:rsidTr="00476D51">
        <w:trPr>
          <w:cantSplit/>
          <w:trHeight w:val="9515"/>
        </w:trPr>
        <w:tc>
          <w:tcPr>
            <w:tcW w:w="5398" w:type="dxa"/>
            <w:tcBorders>
              <w:top w:val="single" w:sz="4" w:space="0" w:color="000000"/>
              <w:left w:val="single" w:sz="4" w:space="0" w:color="000000"/>
              <w:bottom w:val="single" w:sz="4" w:space="0" w:color="000000"/>
              <w:right w:val="nil"/>
            </w:tcBorders>
          </w:tcPr>
          <w:p w:rsidR="00476D51" w:rsidRDefault="00476D51">
            <w:r>
              <w:rPr>
                <w:b/>
                <w:sz w:val="20"/>
                <w:szCs w:val="20"/>
              </w:rPr>
              <w:t>Treść Zgłoszenia:</w:t>
            </w:r>
          </w:p>
          <w:p w:rsidR="00476D51" w:rsidRDefault="00476D51">
            <w:pPr>
              <w:rPr>
                <w:b/>
                <w:sz w:val="20"/>
                <w:szCs w:val="20"/>
              </w:rPr>
            </w:pPr>
          </w:p>
          <w:p w:rsidR="00476D51" w:rsidRDefault="00476D51">
            <w:pPr>
              <w:rPr>
                <w:b/>
                <w:sz w:val="20"/>
                <w:szCs w:val="20"/>
              </w:rPr>
            </w:pPr>
          </w:p>
          <w:p w:rsidR="00476D51" w:rsidRDefault="00476D51">
            <w:pPr>
              <w:rPr>
                <w:b/>
                <w:sz w:val="20"/>
                <w:szCs w:val="20"/>
              </w:rPr>
            </w:pPr>
          </w:p>
          <w:p w:rsidR="00476D51" w:rsidRDefault="00476D51">
            <w:pPr>
              <w:rPr>
                <w:b/>
                <w:sz w:val="20"/>
                <w:szCs w:val="20"/>
              </w:rPr>
            </w:pPr>
          </w:p>
          <w:p w:rsidR="00476D51" w:rsidRDefault="00476D51">
            <w:pPr>
              <w:rPr>
                <w:b/>
                <w:sz w:val="20"/>
                <w:szCs w:val="20"/>
              </w:rPr>
            </w:pPr>
          </w:p>
          <w:p w:rsidR="00476D51" w:rsidRDefault="00476D51">
            <w:pPr>
              <w:rPr>
                <w:b/>
                <w:sz w:val="20"/>
                <w:szCs w:val="20"/>
              </w:rPr>
            </w:pPr>
          </w:p>
          <w:p w:rsidR="00476D51" w:rsidRDefault="00476D51">
            <w:pPr>
              <w:rPr>
                <w:b/>
                <w:sz w:val="20"/>
                <w:szCs w:val="20"/>
              </w:rPr>
            </w:pPr>
          </w:p>
          <w:p w:rsidR="00476D51" w:rsidRDefault="00476D51">
            <w:pPr>
              <w:rPr>
                <w:b/>
                <w:sz w:val="20"/>
                <w:szCs w:val="20"/>
              </w:rPr>
            </w:pPr>
          </w:p>
          <w:p w:rsidR="00476D51" w:rsidRDefault="00476D51">
            <w:pPr>
              <w:rPr>
                <w:b/>
                <w:sz w:val="20"/>
                <w:szCs w:val="20"/>
              </w:rPr>
            </w:pPr>
          </w:p>
          <w:p w:rsidR="00476D51" w:rsidRDefault="00476D51">
            <w:pPr>
              <w:rPr>
                <w:b/>
                <w:sz w:val="20"/>
                <w:szCs w:val="20"/>
              </w:rPr>
            </w:pPr>
          </w:p>
          <w:p w:rsidR="00476D51" w:rsidRDefault="00476D51">
            <w:pPr>
              <w:rPr>
                <w:b/>
                <w:sz w:val="20"/>
                <w:szCs w:val="20"/>
              </w:rPr>
            </w:pPr>
          </w:p>
        </w:tc>
        <w:tc>
          <w:tcPr>
            <w:tcW w:w="3960" w:type="dxa"/>
            <w:vMerge/>
            <w:tcBorders>
              <w:top w:val="single" w:sz="4" w:space="0" w:color="000000"/>
              <w:left w:val="single" w:sz="4" w:space="0" w:color="000000"/>
              <w:bottom w:val="nil"/>
              <w:right w:val="single" w:sz="4" w:space="0" w:color="000000"/>
            </w:tcBorders>
            <w:vAlign w:val="center"/>
            <w:hideMark/>
          </w:tcPr>
          <w:p w:rsidR="00476D51" w:rsidRDefault="00476D51">
            <w:pPr>
              <w:widowControl/>
              <w:suppressAutoHyphens w:val="0"/>
              <w:rPr>
                <w:b/>
                <w:kern w:val="2"/>
                <w:sz w:val="20"/>
                <w:szCs w:val="20"/>
              </w:rPr>
            </w:pPr>
          </w:p>
        </w:tc>
      </w:tr>
      <w:tr w:rsidR="00476D51" w:rsidTr="00476D51">
        <w:trPr>
          <w:cantSplit/>
          <w:trHeight w:val="649"/>
        </w:trPr>
        <w:tc>
          <w:tcPr>
            <w:tcW w:w="5398" w:type="dxa"/>
            <w:tcBorders>
              <w:top w:val="single" w:sz="4" w:space="0" w:color="000000"/>
              <w:left w:val="single" w:sz="4" w:space="0" w:color="000000"/>
              <w:bottom w:val="nil"/>
              <w:right w:val="nil"/>
            </w:tcBorders>
            <w:hideMark/>
          </w:tcPr>
          <w:p w:rsidR="00476D51" w:rsidRDefault="00476D51">
            <w:r>
              <w:rPr>
                <w:b/>
                <w:sz w:val="20"/>
                <w:szCs w:val="20"/>
              </w:rPr>
              <w:t>Załączniki:</w:t>
            </w:r>
          </w:p>
        </w:tc>
        <w:tc>
          <w:tcPr>
            <w:tcW w:w="3960" w:type="dxa"/>
            <w:vMerge/>
            <w:tcBorders>
              <w:top w:val="single" w:sz="4" w:space="0" w:color="000000"/>
              <w:left w:val="single" w:sz="4" w:space="0" w:color="000000"/>
              <w:bottom w:val="nil"/>
              <w:right w:val="single" w:sz="4" w:space="0" w:color="000000"/>
            </w:tcBorders>
            <w:vAlign w:val="center"/>
            <w:hideMark/>
          </w:tcPr>
          <w:p w:rsidR="00476D51" w:rsidRDefault="00476D51">
            <w:pPr>
              <w:widowControl/>
              <w:suppressAutoHyphens w:val="0"/>
              <w:rPr>
                <w:b/>
                <w:kern w:val="2"/>
                <w:sz w:val="20"/>
                <w:szCs w:val="20"/>
              </w:rPr>
            </w:pPr>
          </w:p>
        </w:tc>
      </w:tr>
      <w:tr w:rsidR="00476D51" w:rsidTr="00476D51">
        <w:trPr>
          <w:trHeight w:val="552"/>
        </w:trPr>
        <w:tc>
          <w:tcPr>
            <w:tcW w:w="5398" w:type="dxa"/>
            <w:tcBorders>
              <w:top w:val="single" w:sz="4" w:space="0" w:color="000000"/>
              <w:left w:val="single" w:sz="4" w:space="0" w:color="000000"/>
              <w:bottom w:val="single" w:sz="4" w:space="0" w:color="000000"/>
              <w:right w:val="nil"/>
            </w:tcBorders>
          </w:tcPr>
          <w:p w:rsidR="00476D51" w:rsidRDefault="00476D51">
            <w:r>
              <w:rPr>
                <w:b/>
                <w:sz w:val="20"/>
                <w:szCs w:val="20"/>
                <w:u w:val="single"/>
              </w:rPr>
              <w:t>Podpis Zgłaszającego</w:t>
            </w:r>
          </w:p>
          <w:p w:rsidR="00476D51" w:rsidRDefault="00476D51">
            <w:pPr>
              <w:rPr>
                <w:b/>
                <w:sz w:val="20"/>
                <w:szCs w:val="20"/>
                <w:u w:val="single"/>
              </w:rPr>
            </w:pPr>
          </w:p>
          <w:p w:rsidR="00476D51" w:rsidRDefault="00476D51">
            <w:pPr>
              <w:rPr>
                <w:b/>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476D51" w:rsidRDefault="00476D51">
            <w:r>
              <w:rPr>
                <w:b/>
                <w:sz w:val="20"/>
                <w:szCs w:val="20"/>
              </w:rPr>
              <w:t>Podpis Pracownika Hot Line</w:t>
            </w:r>
          </w:p>
          <w:p w:rsidR="00476D51" w:rsidRDefault="00476D51">
            <w:pPr>
              <w:rPr>
                <w:b/>
                <w:sz w:val="20"/>
                <w:szCs w:val="20"/>
              </w:rPr>
            </w:pPr>
          </w:p>
        </w:tc>
      </w:tr>
      <w:tr w:rsidR="00476D51" w:rsidTr="00476D51">
        <w:trPr>
          <w:trHeight w:val="562"/>
        </w:trPr>
        <w:tc>
          <w:tcPr>
            <w:tcW w:w="5398" w:type="dxa"/>
            <w:tcBorders>
              <w:top w:val="single" w:sz="4" w:space="0" w:color="000000"/>
              <w:left w:val="single" w:sz="4" w:space="0" w:color="000000"/>
              <w:bottom w:val="single" w:sz="4" w:space="0" w:color="000000"/>
              <w:right w:val="nil"/>
            </w:tcBorders>
          </w:tcPr>
          <w:p w:rsidR="00476D51" w:rsidRDefault="00476D51">
            <w:r>
              <w:rPr>
                <w:b/>
                <w:sz w:val="20"/>
                <w:szCs w:val="20"/>
                <w:u w:val="single"/>
              </w:rPr>
              <w:t>Imię, nazwisko, tel., e-mail:</w:t>
            </w:r>
          </w:p>
          <w:p w:rsidR="00476D51" w:rsidRDefault="00476D51">
            <w:pPr>
              <w:tabs>
                <w:tab w:val="left" w:pos="708"/>
              </w:tabs>
              <w:rPr>
                <w:b/>
                <w:sz w:val="20"/>
                <w:szCs w:val="20"/>
                <w:u w:val="single"/>
              </w:rPr>
            </w:pPr>
          </w:p>
        </w:tc>
        <w:tc>
          <w:tcPr>
            <w:tcW w:w="3960" w:type="dxa"/>
            <w:tcBorders>
              <w:top w:val="single" w:sz="4" w:space="0" w:color="000000"/>
              <w:left w:val="single" w:sz="4" w:space="0" w:color="000000"/>
              <w:bottom w:val="single" w:sz="4" w:space="0" w:color="000000"/>
              <w:right w:val="single" w:sz="4" w:space="0" w:color="000000"/>
            </w:tcBorders>
          </w:tcPr>
          <w:p w:rsidR="00476D51" w:rsidRDefault="00476D51">
            <w:r>
              <w:rPr>
                <w:b/>
                <w:sz w:val="20"/>
                <w:szCs w:val="20"/>
              </w:rPr>
              <w:t>Imię, nazwisko, tel., e-mail:</w:t>
            </w:r>
          </w:p>
          <w:p w:rsidR="00476D51" w:rsidRDefault="00476D51">
            <w:pPr>
              <w:tabs>
                <w:tab w:val="left" w:pos="708"/>
              </w:tabs>
              <w:rPr>
                <w:b/>
                <w:sz w:val="20"/>
                <w:szCs w:val="20"/>
              </w:rPr>
            </w:pPr>
          </w:p>
        </w:tc>
      </w:tr>
    </w:tbl>
    <w:p w:rsidR="00476D51" w:rsidRDefault="00476D51" w:rsidP="00476D51">
      <w:pPr>
        <w:widowControl/>
        <w:suppressAutoHyphens w:val="0"/>
        <w:sectPr w:rsidR="00476D51" w:rsidSect="00FA76CC">
          <w:footerReference w:type="default" r:id="rId14"/>
          <w:type w:val="oddPage"/>
          <w:pgSz w:w="11906" w:h="16838"/>
          <w:pgMar w:top="709" w:right="1418" w:bottom="709" w:left="1418" w:header="708" w:footer="72" w:gutter="0"/>
          <w:cols w:space="708"/>
        </w:sectPr>
      </w:pPr>
    </w:p>
    <w:p w:rsidR="00476D51" w:rsidRDefault="00476D51" w:rsidP="00D32463">
      <w:pPr>
        <w:pStyle w:val="Nagwek6"/>
        <w:widowControl/>
        <w:numPr>
          <w:ilvl w:val="5"/>
          <w:numId w:val="54"/>
        </w:numPr>
        <w:tabs>
          <w:tab w:val="num" w:pos="0"/>
        </w:tabs>
        <w:ind w:left="0" w:firstLine="0"/>
        <w:rPr>
          <w:kern w:val="2"/>
        </w:rPr>
      </w:pPr>
      <w:r>
        <w:lastRenderedPageBreak/>
        <w:t>Załącznik nr 3 do Umowy</w:t>
      </w:r>
    </w:p>
    <w:p w:rsidR="00476D51" w:rsidRDefault="00476D51" w:rsidP="00476D51">
      <w:pPr>
        <w:jc w:val="center"/>
      </w:pPr>
    </w:p>
    <w:p w:rsidR="00476D51" w:rsidRDefault="00476D51" w:rsidP="00476D51">
      <w:pPr>
        <w:jc w:val="center"/>
      </w:pPr>
      <w:r>
        <w:rPr>
          <w:b/>
        </w:rPr>
        <w:t>Informacje o Zamawiającym</w:t>
      </w:r>
    </w:p>
    <w:p w:rsidR="00476D51" w:rsidRDefault="00476D51" w:rsidP="00476D51">
      <w:pPr>
        <w:ind w:firstLine="360"/>
        <w:rPr>
          <w:b/>
          <w:sz w:val="18"/>
          <w:szCs w:val="18"/>
        </w:rPr>
      </w:pPr>
    </w:p>
    <w:p w:rsidR="00476D51" w:rsidRDefault="00476D51" w:rsidP="00476D51">
      <w:pPr>
        <w:ind w:left="180" w:firstLine="360"/>
      </w:pPr>
      <w:r>
        <w:t>Dane Zamawiającego:</w:t>
      </w:r>
    </w:p>
    <w:tbl>
      <w:tblPr>
        <w:tblW w:w="0" w:type="auto"/>
        <w:tblInd w:w="-5" w:type="dxa"/>
        <w:tblLayout w:type="fixed"/>
        <w:tblCellMar>
          <w:left w:w="70" w:type="dxa"/>
          <w:right w:w="70" w:type="dxa"/>
        </w:tblCellMar>
        <w:tblLook w:val="04A0" w:firstRow="1" w:lastRow="0" w:firstColumn="1" w:lastColumn="0" w:noHBand="0" w:noVBand="1"/>
      </w:tblPr>
      <w:tblGrid>
        <w:gridCol w:w="3589"/>
        <w:gridCol w:w="5202"/>
        <w:gridCol w:w="5160"/>
      </w:tblGrid>
      <w:tr w:rsidR="00476D51" w:rsidTr="00476D51">
        <w:trPr>
          <w:trHeight w:val="223"/>
        </w:trPr>
        <w:tc>
          <w:tcPr>
            <w:tcW w:w="3589" w:type="dxa"/>
            <w:tcBorders>
              <w:top w:val="single" w:sz="4" w:space="0" w:color="000000"/>
              <w:left w:val="single" w:sz="4" w:space="0" w:color="000000"/>
              <w:bottom w:val="single" w:sz="4" w:space="0" w:color="000000"/>
              <w:right w:val="nil"/>
            </w:tcBorders>
            <w:shd w:val="clear" w:color="auto" w:fill="000000"/>
            <w:vAlign w:val="center"/>
          </w:tcPr>
          <w:p w:rsidR="00476D51" w:rsidRDefault="00476D51">
            <w:pPr>
              <w:snapToGrid w:val="0"/>
              <w:ind w:left="180"/>
              <w:rPr>
                <w:b/>
                <w:bCs/>
                <w:color w:val="FFFFFF"/>
                <w:sz w:val="18"/>
                <w:szCs w:val="18"/>
              </w:rPr>
            </w:pPr>
          </w:p>
        </w:tc>
        <w:tc>
          <w:tcPr>
            <w:tcW w:w="5202" w:type="dxa"/>
            <w:tcBorders>
              <w:top w:val="single" w:sz="4" w:space="0" w:color="000000"/>
              <w:left w:val="single" w:sz="4" w:space="0" w:color="000000"/>
              <w:bottom w:val="single" w:sz="4" w:space="0" w:color="000000"/>
              <w:right w:val="nil"/>
            </w:tcBorders>
            <w:shd w:val="clear" w:color="auto" w:fill="000000"/>
            <w:vAlign w:val="center"/>
            <w:hideMark/>
          </w:tcPr>
          <w:p w:rsidR="00476D51" w:rsidRDefault="00476D51">
            <w:pPr>
              <w:ind w:left="180"/>
              <w:jc w:val="center"/>
            </w:pPr>
            <w:r>
              <w:rPr>
                <w:b/>
                <w:bCs/>
                <w:color w:val="FFFFFF"/>
                <w:szCs w:val="18"/>
              </w:rPr>
              <w:t>Dane zarejestrowane:</w:t>
            </w:r>
          </w:p>
        </w:tc>
        <w:tc>
          <w:tcPr>
            <w:tcW w:w="5160" w:type="dxa"/>
            <w:tcBorders>
              <w:top w:val="single" w:sz="4" w:space="0" w:color="000000"/>
              <w:left w:val="single" w:sz="4" w:space="0" w:color="000000"/>
              <w:bottom w:val="single" w:sz="4" w:space="0" w:color="000000"/>
              <w:right w:val="single" w:sz="4" w:space="0" w:color="000000"/>
            </w:tcBorders>
            <w:shd w:val="clear" w:color="auto" w:fill="000000"/>
            <w:hideMark/>
          </w:tcPr>
          <w:p w:rsidR="00476D51" w:rsidRDefault="00476D51">
            <w:pPr>
              <w:ind w:left="180"/>
              <w:jc w:val="center"/>
            </w:pPr>
            <w:r>
              <w:rPr>
                <w:b/>
                <w:bCs/>
                <w:color w:val="FFFFFF"/>
                <w:szCs w:val="18"/>
              </w:rPr>
              <w:t>Dane poprawne (korekta)</w:t>
            </w:r>
          </w:p>
        </w:tc>
      </w:tr>
      <w:tr w:rsidR="00476D51" w:rsidTr="00476D51">
        <w:trPr>
          <w:trHeight w:val="223"/>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Nazwa jednostki:</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238"/>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Adres:</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223"/>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Główny adres e-mail Zamawiającego*:</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223"/>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Akceptacja dostarczania informacji dotyczących pakietu na w/w adres e-mail (TAK/NIE):</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jc w:val="center"/>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238"/>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Nr telefonu:</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238"/>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Nr faksu:</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238"/>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NIP</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238"/>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REGON</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238"/>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rPr>
              <w:t>Wpis do KRS prowadzonego przez:</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238"/>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KRS</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238"/>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Adres WWW:</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r w:rsidR="00476D51" w:rsidTr="00476D51">
        <w:trPr>
          <w:trHeight w:val="635"/>
        </w:trPr>
        <w:tc>
          <w:tcPr>
            <w:tcW w:w="3589" w:type="dxa"/>
            <w:tcBorders>
              <w:top w:val="single" w:sz="4" w:space="0" w:color="000000"/>
              <w:left w:val="single" w:sz="4" w:space="0" w:color="000000"/>
              <w:bottom w:val="single" w:sz="4" w:space="0" w:color="000000"/>
              <w:right w:val="nil"/>
            </w:tcBorders>
            <w:vAlign w:val="center"/>
            <w:hideMark/>
          </w:tcPr>
          <w:p w:rsidR="00476D51" w:rsidRDefault="00476D51">
            <w:pPr>
              <w:ind w:left="180"/>
            </w:pPr>
            <w:r>
              <w:rPr>
                <w:b/>
                <w:bCs/>
                <w:sz w:val="18"/>
                <w:szCs w:val="18"/>
              </w:rPr>
              <w:t xml:space="preserve">Identyfikator Klienta w systemie zgłoszeń: </w:t>
            </w:r>
            <w:r>
              <w:rPr>
                <w:b/>
                <w:bCs/>
                <w:sz w:val="16"/>
                <w:szCs w:val="18"/>
              </w:rPr>
              <w:t>(przydziela administrator systemu obsługi  zgłoszeń)</w:t>
            </w:r>
          </w:p>
        </w:tc>
        <w:tc>
          <w:tcPr>
            <w:tcW w:w="5202" w:type="dxa"/>
            <w:tcBorders>
              <w:top w:val="single" w:sz="4" w:space="0" w:color="000000"/>
              <w:left w:val="single" w:sz="4" w:space="0" w:color="000000"/>
              <w:bottom w:val="single" w:sz="4" w:space="0" w:color="000000"/>
              <w:right w:val="nil"/>
            </w:tcBorders>
            <w:vAlign w:val="center"/>
          </w:tcPr>
          <w:p w:rsidR="00476D51" w:rsidRDefault="00476D51">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tcPr>
          <w:p w:rsidR="00476D51" w:rsidRDefault="00476D51">
            <w:pPr>
              <w:snapToGrid w:val="0"/>
              <w:ind w:left="180"/>
              <w:rPr>
                <w:b/>
                <w:bCs/>
                <w:szCs w:val="18"/>
              </w:rPr>
            </w:pPr>
          </w:p>
        </w:tc>
      </w:tr>
    </w:tbl>
    <w:p w:rsidR="00476D51" w:rsidRDefault="00476D51" w:rsidP="00476D51">
      <w:pPr>
        <w:ind w:left="-426"/>
        <w:rPr>
          <w:kern w:val="2"/>
        </w:rPr>
      </w:pPr>
    </w:p>
    <w:p w:rsidR="00476D51" w:rsidRDefault="00476D51" w:rsidP="00476D51">
      <w:pPr>
        <w:ind w:left="-426"/>
      </w:pPr>
    </w:p>
    <w:p w:rsidR="00476D51" w:rsidRDefault="00476D51" w:rsidP="00476D51">
      <w:pPr>
        <w:jc w:val="center"/>
      </w:pPr>
      <w:r>
        <w:rPr>
          <w:b/>
        </w:rPr>
        <w:t>Osoby upoważnione do reprezentowania Zamawiającego i/lub osoby upoważnione do internetowej rejestracji zgłoszeń :</w:t>
      </w:r>
    </w:p>
    <w:p w:rsidR="00476D51" w:rsidRDefault="00476D51" w:rsidP="00476D51">
      <w:pPr>
        <w:rPr>
          <w:b/>
        </w:rPr>
      </w:pPr>
    </w:p>
    <w:tbl>
      <w:tblPr>
        <w:tblW w:w="0" w:type="auto"/>
        <w:tblInd w:w="-477" w:type="dxa"/>
        <w:tblLayout w:type="fixed"/>
        <w:tblCellMar>
          <w:left w:w="70" w:type="dxa"/>
          <w:right w:w="70" w:type="dxa"/>
        </w:tblCellMar>
        <w:tblLook w:val="04A0" w:firstRow="1" w:lastRow="0" w:firstColumn="1" w:lastColumn="0" w:noHBand="0" w:noVBand="1"/>
      </w:tblPr>
      <w:tblGrid>
        <w:gridCol w:w="866"/>
        <w:gridCol w:w="1216"/>
        <w:gridCol w:w="1430"/>
        <w:gridCol w:w="1739"/>
        <w:gridCol w:w="1238"/>
        <w:gridCol w:w="1822"/>
        <w:gridCol w:w="1039"/>
        <w:gridCol w:w="692"/>
        <w:gridCol w:w="866"/>
        <w:gridCol w:w="692"/>
        <w:gridCol w:w="866"/>
        <w:gridCol w:w="692"/>
        <w:gridCol w:w="1400"/>
      </w:tblGrid>
      <w:tr w:rsidR="00476D51" w:rsidTr="00476D51">
        <w:trPr>
          <w:trHeight w:val="294"/>
        </w:trPr>
        <w:tc>
          <w:tcPr>
            <w:tcW w:w="866"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rPr>
              <w:t>TYTUL</w:t>
            </w:r>
          </w:p>
        </w:tc>
        <w:tc>
          <w:tcPr>
            <w:tcW w:w="1216"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rPr>
              <w:t>IMIONA</w:t>
            </w:r>
          </w:p>
        </w:tc>
        <w:tc>
          <w:tcPr>
            <w:tcW w:w="1430"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rPr>
              <w:t>NAZWISKO</w:t>
            </w:r>
          </w:p>
        </w:tc>
        <w:tc>
          <w:tcPr>
            <w:tcW w:w="1739"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rPr>
              <w:t>STANOWISKO</w:t>
            </w:r>
          </w:p>
        </w:tc>
        <w:tc>
          <w:tcPr>
            <w:tcW w:w="1238"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rPr>
              <w:t>TELEFON</w:t>
            </w:r>
          </w:p>
        </w:tc>
        <w:tc>
          <w:tcPr>
            <w:tcW w:w="1822"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rPr>
              <w:t>E_MAIL</w:t>
            </w:r>
          </w:p>
        </w:tc>
        <w:tc>
          <w:tcPr>
            <w:tcW w:w="1039"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rPr>
              <w:t>REPREZ</w:t>
            </w:r>
          </w:p>
        </w:tc>
        <w:tc>
          <w:tcPr>
            <w:tcW w:w="692"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rPr>
              <w:t>ADM</w:t>
            </w:r>
          </w:p>
        </w:tc>
        <w:tc>
          <w:tcPr>
            <w:tcW w:w="866"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rPr>
              <w:t>ADM_K</w:t>
            </w:r>
          </w:p>
        </w:tc>
        <w:tc>
          <w:tcPr>
            <w:tcW w:w="692"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lang w:val="en-US"/>
              </w:rPr>
              <w:t>MED</w:t>
            </w:r>
          </w:p>
        </w:tc>
        <w:tc>
          <w:tcPr>
            <w:tcW w:w="866"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lang w:val="en-US"/>
              </w:rPr>
              <w:t>MED_K</w:t>
            </w:r>
          </w:p>
        </w:tc>
        <w:tc>
          <w:tcPr>
            <w:tcW w:w="692" w:type="dxa"/>
            <w:tcBorders>
              <w:top w:val="single" w:sz="6" w:space="0" w:color="000000"/>
              <w:left w:val="single" w:sz="6" w:space="0" w:color="000000"/>
              <w:bottom w:val="single" w:sz="6" w:space="0" w:color="000000"/>
              <w:right w:val="nil"/>
            </w:tcBorders>
            <w:shd w:val="clear" w:color="auto" w:fill="000000"/>
            <w:hideMark/>
          </w:tcPr>
          <w:p w:rsidR="00476D51" w:rsidRDefault="00476D51">
            <w:r>
              <w:rPr>
                <w:b/>
                <w:bCs/>
                <w:sz w:val="20"/>
              </w:rPr>
              <w:t>AKT</w:t>
            </w:r>
          </w:p>
        </w:tc>
        <w:tc>
          <w:tcPr>
            <w:tcW w:w="1400" w:type="dxa"/>
            <w:tcBorders>
              <w:top w:val="single" w:sz="6" w:space="0" w:color="000000"/>
              <w:left w:val="single" w:sz="6" w:space="0" w:color="000000"/>
              <w:bottom w:val="single" w:sz="6" w:space="0" w:color="000000"/>
              <w:right w:val="single" w:sz="6" w:space="0" w:color="000000"/>
            </w:tcBorders>
            <w:shd w:val="clear" w:color="auto" w:fill="000000"/>
            <w:hideMark/>
          </w:tcPr>
          <w:p w:rsidR="00476D51" w:rsidRDefault="00476D51">
            <w:r>
              <w:rPr>
                <w:b/>
                <w:bCs/>
                <w:sz w:val="20"/>
              </w:rPr>
              <w:t>KOD_OSOBY</w:t>
            </w:r>
          </w:p>
        </w:tc>
      </w:tr>
      <w:tr w:rsidR="00476D51" w:rsidTr="00476D51">
        <w:trPr>
          <w:trHeight w:val="258"/>
        </w:trPr>
        <w:tc>
          <w:tcPr>
            <w:tcW w:w="866" w:type="dxa"/>
            <w:tcBorders>
              <w:top w:val="single" w:sz="6" w:space="0" w:color="000000"/>
              <w:left w:val="single" w:sz="6" w:space="0" w:color="000000"/>
              <w:bottom w:val="single" w:sz="6" w:space="0" w:color="000000"/>
              <w:right w:val="nil"/>
            </w:tcBorders>
          </w:tcPr>
          <w:p w:rsidR="00476D51" w:rsidRDefault="00476D51">
            <w:pPr>
              <w:snapToGrid w:val="0"/>
              <w:rPr>
                <w:b/>
                <w:bCs/>
                <w:sz w:val="16"/>
                <w:szCs w:val="20"/>
              </w:rPr>
            </w:pPr>
          </w:p>
        </w:tc>
        <w:tc>
          <w:tcPr>
            <w:tcW w:w="121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30"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7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238"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82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0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tcPr>
          <w:p w:rsidR="00476D51" w:rsidRDefault="00476D51">
            <w:pPr>
              <w:snapToGrid w:val="0"/>
              <w:rPr>
                <w:sz w:val="16"/>
              </w:rPr>
            </w:pPr>
          </w:p>
        </w:tc>
      </w:tr>
      <w:tr w:rsidR="00476D51" w:rsidTr="00476D51">
        <w:trPr>
          <w:trHeight w:val="240"/>
        </w:trPr>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szCs w:val="20"/>
              </w:rPr>
            </w:pPr>
          </w:p>
        </w:tc>
        <w:tc>
          <w:tcPr>
            <w:tcW w:w="121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30"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7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238"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82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0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tcPr>
          <w:p w:rsidR="00476D51" w:rsidRDefault="00476D51">
            <w:pPr>
              <w:snapToGrid w:val="0"/>
              <w:rPr>
                <w:sz w:val="16"/>
              </w:rPr>
            </w:pPr>
          </w:p>
        </w:tc>
      </w:tr>
      <w:tr w:rsidR="00476D51" w:rsidTr="00476D51">
        <w:trPr>
          <w:trHeight w:val="240"/>
        </w:trPr>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szCs w:val="20"/>
              </w:rPr>
            </w:pPr>
          </w:p>
        </w:tc>
        <w:tc>
          <w:tcPr>
            <w:tcW w:w="121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30"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7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238"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82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0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tcPr>
          <w:p w:rsidR="00476D51" w:rsidRDefault="00476D51">
            <w:pPr>
              <w:snapToGrid w:val="0"/>
              <w:rPr>
                <w:sz w:val="16"/>
              </w:rPr>
            </w:pPr>
          </w:p>
        </w:tc>
      </w:tr>
      <w:tr w:rsidR="00476D51" w:rsidTr="00476D51">
        <w:trPr>
          <w:trHeight w:val="240"/>
        </w:trPr>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szCs w:val="20"/>
              </w:rPr>
            </w:pPr>
          </w:p>
        </w:tc>
        <w:tc>
          <w:tcPr>
            <w:tcW w:w="121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30"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7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238"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82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0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tcPr>
          <w:p w:rsidR="00476D51" w:rsidRDefault="00476D51">
            <w:pPr>
              <w:snapToGrid w:val="0"/>
              <w:rPr>
                <w:sz w:val="16"/>
              </w:rPr>
            </w:pPr>
          </w:p>
        </w:tc>
      </w:tr>
      <w:tr w:rsidR="00476D51" w:rsidTr="00476D51">
        <w:trPr>
          <w:trHeight w:val="240"/>
        </w:trPr>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szCs w:val="20"/>
              </w:rPr>
            </w:pPr>
          </w:p>
        </w:tc>
        <w:tc>
          <w:tcPr>
            <w:tcW w:w="121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30"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7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238"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82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0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tcPr>
          <w:p w:rsidR="00476D51" w:rsidRDefault="00476D51">
            <w:pPr>
              <w:snapToGrid w:val="0"/>
              <w:rPr>
                <w:sz w:val="16"/>
              </w:rPr>
            </w:pPr>
          </w:p>
        </w:tc>
      </w:tr>
      <w:tr w:rsidR="00476D51" w:rsidTr="00476D51">
        <w:trPr>
          <w:trHeight w:val="240"/>
        </w:trPr>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szCs w:val="20"/>
              </w:rPr>
            </w:pPr>
          </w:p>
        </w:tc>
        <w:tc>
          <w:tcPr>
            <w:tcW w:w="121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30"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7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238"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82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039"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866"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692" w:type="dxa"/>
            <w:tcBorders>
              <w:top w:val="single" w:sz="6" w:space="0" w:color="000000"/>
              <w:left w:val="single" w:sz="6" w:space="0" w:color="000000"/>
              <w:bottom w:val="single" w:sz="6" w:space="0" w:color="000000"/>
              <w:right w:val="nil"/>
            </w:tcBorders>
          </w:tcPr>
          <w:p w:rsidR="00476D51" w:rsidRDefault="00476D51">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tcPr>
          <w:p w:rsidR="00476D51" w:rsidRDefault="00476D51">
            <w:pPr>
              <w:snapToGrid w:val="0"/>
              <w:rPr>
                <w:sz w:val="16"/>
              </w:rPr>
            </w:pPr>
          </w:p>
        </w:tc>
      </w:tr>
    </w:tbl>
    <w:p w:rsidR="00476D51" w:rsidRDefault="00476D51" w:rsidP="00476D51">
      <w:pPr>
        <w:ind w:left="180"/>
        <w:rPr>
          <w:kern w:val="2"/>
          <w:sz w:val="18"/>
          <w:szCs w:val="18"/>
        </w:rPr>
      </w:pPr>
    </w:p>
    <w:p w:rsidR="00476D51" w:rsidRDefault="00476D51" w:rsidP="00476D51">
      <w:pPr>
        <w:ind w:left="180"/>
      </w:pPr>
      <w:r>
        <w:rPr>
          <w:sz w:val="16"/>
          <w:szCs w:val="18"/>
          <w:u w:val="single"/>
        </w:rPr>
        <w:t>Legenda:</w:t>
      </w:r>
    </w:p>
    <w:p w:rsidR="00476D51" w:rsidRDefault="00476D51" w:rsidP="00476D51">
      <w:pPr>
        <w:tabs>
          <w:tab w:val="left" w:pos="1080"/>
        </w:tabs>
        <w:ind w:left="180"/>
      </w:pPr>
      <w:r>
        <w:rPr>
          <w:sz w:val="16"/>
          <w:szCs w:val="18"/>
        </w:rPr>
        <w:t xml:space="preserve">e-mail </w:t>
      </w:r>
      <w:r>
        <w:rPr>
          <w:sz w:val="16"/>
          <w:szCs w:val="18"/>
        </w:rPr>
        <w:tab/>
        <w:t>- indywidualny służbowy adres pracownika,</w:t>
      </w:r>
    </w:p>
    <w:p w:rsidR="00476D51" w:rsidRDefault="00476D51" w:rsidP="00476D51">
      <w:pPr>
        <w:tabs>
          <w:tab w:val="left" w:pos="1080"/>
        </w:tabs>
        <w:ind w:left="180"/>
      </w:pPr>
      <w:proofErr w:type="spellStart"/>
      <w:r>
        <w:rPr>
          <w:sz w:val="16"/>
          <w:szCs w:val="18"/>
        </w:rPr>
        <w:t>Reprez</w:t>
      </w:r>
      <w:proofErr w:type="spellEnd"/>
      <w:r>
        <w:rPr>
          <w:sz w:val="16"/>
          <w:szCs w:val="18"/>
        </w:rPr>
        <w:tab/>
        <w:t>- osoba uprawniona do reprezentowania Państwa jednostki przy zawieraniu umów handlowych (wartości: TAK/NIE),</w:t>
      </w:r>
    </w:p>
    <w:p w:rsidR="00476D51" w:rsidRDefault="00476D51" w:rsidP="00476D51">
      <w:pPr>
        <w:tabs>
          <w:tab w:val="left" w:pos="1080"/>
        </w:tabs>
        <w:ind w:left="180"/>
      </w:pPr>
      <w:proofErr w:type="spellStart"/>
      <w:r>
        <w:rPr>
          <w:sz w:val="16"/>
          <w:szCs w:val="18"/>
        </w:rPr>
        <w:t>Adm</w:t>
      </w:r>
      <w:proofErr w:type="spellEnd"/>
      <w:r>
        <w:rPr>
          <w:sz w:val="16"/>
          <w:szCs w:val="18"/>
        </w:rPr>
        <w:t xml:space="preserve"> </w:t>
      </w:r>
      <w:r>
        <w:rPr>
          <w:sz w:val="16"/>
          <w:szCs w:val="18"/>
        </w:rPr>
        <w:tab/>
        <w:t>- osoba uprawniona do rejestrowania zgłoszeń dla systemów administracyjnych w imieniu Państwa jednostki (wartości: TAK/NIE),</w:t>
      </w:r>
    </w:p>
    <w:p w:rsidR="00476D51" w:rsidRDefault="00476D51" w:rsidP="00476D51">
      <w:pPr>
        <w:tabs>
          <w:tab w:val="left" w:pos="1080"/>
        </w:tabs>
        <w:ind w:left="180"/>
      </w:pPr>
      <w:proofErr w:type="spellStart"/>
      <w:r>
        <w:rPr>
          <w:sz w:val="16"/>
          <w:szCs w:val="18"/>
        </w:rPr>
        <w:t>Med</w:t>
      </w:r>
      <w:proofErr w:type="spellEnd"/>
      <w:r>
        <w:rPr>
          <w:sz w:val="16"/>
          <w:szCs w:val="18"/>
        </w:rPr>
        <w:t xml:space="preserve"> </w:t>
      </w:r>
      <w:r>
        <w:rPr>
          <w:sz w:val="16"/>
          <w:szCs w:val="18"/>
        </w:rPr>
        <w:tab/>
        <w:t>- osoba uprawniona do rejestrowania zgłoszeń dla systemów medycznych w imieniu Państwa jednostki (wartości: TAK/NIE),</w:t>
      </w:r>
    </w:p>
    <w:p w:rsidR="00476D51" w:rsidRDefault="00476D51" w:rsidP="00476D51">
      <w:pPr>
        <w:tabs>
          <w:tab w:val="left" w:pos="1080"/>
        </w:tabs>
        <w:ind w:left="180"/>
      </w:pPr>
      <w:proofErr w:type="spellStart"/>
      <w:r>
        <w:rPr>
          <w:sz w:val="16"/>
          <w:szCs w:val="18"/>
        </w:rPr>
        <w:t>Adm_K</w:t>
      </w:r>
      <w:proofErr w:type="spellEnd"/>
      <w:r>
        <w:rPr>
          <w:sz w:val="16"/>
          <w:szCs w:val="18"/>
        </w:rPr>
        <w:t xml:space="preserve"> </w:t>
      </w:r>
      <w:r>
        <w:rPr>
          <w:sz w:val="16"/>
          <w:szCs w:val="18"/>
        </w:rPr>
        <w:tab/>
        <w:t>- osoba pełniąca rolę koordynatora** zgłoszeń systemów administracyjnych w  Państwa jednostce (wartości: TAK/NIE),</w:t>
      </w:r>
    </w:p>
    <w:p w:rsidR="00476D51" w:rsidRDefault="00476D51" w:rsidP="00476D51">
      <w:pPr>
        <w:tabs>
          <w:tab w:val="left" w:pos="1080"/>
        </w:tabs>
        <w:ind w:left="180"/>
      </w:pPr>
      <w:proofErr w:type="spellStart"/>
      <w:r>
        <w:rPr>
          <w:sz w:val="16"/>
          <w:szCs w:val="18"/>
        </w:rPr>
        <w:t>Med_K</w:t>
      </w:r>
      <w:proofErr w:type="spellEnd"/>
      <w:r>
        <w:rPr>
          <w:sz w:val="16"/>
          <w:szCs w:val="18"/>
        </w:rPr>
        <w:tab/>
        <w:t>- osoba pełniąca rolę koordynatora** zgłoszeń systemów medycznych w  Państwa jednostce (wartości: TAK/NIE),</w:t>
      </w:r>
    </w:p>
    <w:p w:rsidR="00476D51" w:rsidRDefault="00476D51" w:rsidP="00476D51">
      <w:pPr>
        <w:tabs>
          <w:tab w:val="left" w:pos="1080"/>
        </w:tabs>
        <w:ind w:left="180"/>
      </w:pPr>
      <w:r>
        <w:rPr>
          <w:sz w:val="16"/>
          <w:szCs w:val="18"/>
        </w:rPr>
        <w:t>Akt</w:t>
      </w:r>
      <w:r>
        <w:rPr>
          <w:sz w:val="16"/>
          <w:szCs w:val="18"/>
        </w:rPr>
        <w:tab/>
        <w:t>- osoba będąca aktualnie pracownikiem Państwa jednostki (wartości: TAK/NIE),</w:t>
      </w:r>
    </w:p>
    <w:p w:rsidR="00476D51" w:rsidRDefault="00476D51" w:rsidP="00476D51">
      <w:pPr>
        <w:tabs>
          <w:tab w:val="left" w:pos="1080"/>
        </w:tabs>
        <w:ind w:left="180"/>
      </w:pPr>
      <w:proofErr w:type="spellStart"/>
      <w:r>
        <w:rPr>
          <w:sz w:val="16"/>
          <w:szCs w:val="18"/>
        </w:rPr>
        <w:t>Kod_Osoby</w:t>
      </w:r>
      <w:proofErr w:type="spellEnd"/>
      <w:r>
        <w:rPr>
          <w:sz w:val="16"/>
          <w:szCs w:val="18"/>
        </w:rPr>
        <w:t xml:space="preserve"> </w:t>
      </w:r>
      <w:r>
        <w:rPr>
          <w:sz w:val="16"/>
          <w:szCs w:val="18"/>
        </w:rPr>
        <w:tab/>
        <w:t xml:space="preserve">- identyfikator przydzielany przez administratora systemu obsługi zgłoszeń – przydziela </w:t>
      </w:r>
      <w:r>
        <w:rPr>
          <w:b/>
          <w:sz w:val="16"/>
          <w:szCs w:val="18"/>
        </w:rPr>
        <w:t>Wykonawca</w:t>
      </w:r>
      <w:r>
        <w:rPr>
          <w:sz w:val="16"/>
          <w:szCs w:val="18"/>
        </w:rPr>
        <w:t>.</w:t>
      </w:r>
    </w:p>
    <w:p w:rsidR="00476D51" w:rsidRDefault="00476D51" w:rsidP="00476D51">
      <w:pPr>
        <w:ind w:left="180" w:firstLine="708"/>
        <w:rPr>
          <w:sz w:val="16"/>
          <w:szCs w:val="18"/>
        </w:rPr>
      </w:pPr>
    </w:p>
    <w:p w:rsidR="00476D51" w:rsidRDefault="00476D51" w:rsidP="00476D51">
      <w:pPr>
        <w:ind w:left="180"/>
      </w:pPr>
      <w:r>
        <w:rPr>
          <w:sz w:val="16"/>
          <w:szCs w:val="16"/>
        </w:rPr>
        <w:t>Uwaga ! Ważne !</w:t>
      </w:r>
    </w:p>
    <w:p w:rsidR="00476D51" w:rsidRDefault="00476D51" w:rsidP="00476D51">
      <w:pPr>
        <w:ind w:left="180"/>
      </w:pPr>
      <w:r>
        <w:rPr>
          <w:sz w:val="16"/>
          <w:szCs w:val="16"/>
        </w:rPr>
        <w:t>1. Bardzo prosimy o podanie indywidualnych służbowych adresów e-mail dla każdego pracownika zaangażowanego w przesyłanie zgłoszeń.</w:t>
      </w:r>
    </w:p>
    <w:p w:rsidR="00476D51" w:rsidRDefault="00476D51" w:rsidP="00476D51">
      <w:pPr>
        <w:ind w:left="180"/>
      </w:pPr>
      <w:r>
        <w:rPr>
          <w:sz w:val="16"/>
          <w:szCs w:val="16"/>
        </w:rPr>
        <w:t xml:space="preserve">2. Zalecamy wskazanie maksymalnie kilku osób odpowiedzialnych za rejestracje zgłoszeń w ramach całej jednostki. </w:t>
      </w:r>
    </w:p>
    <w:p w:rsidR="00476D51" w:rsidRDefault="00476D51" w:rsidP="00476D51">
      <w:pPr>
        <w:ind w:left="180"/>
      </w:pPr>
      <w:r>
        <w:rPr>
          <w:sz w:val="16"/>
          <w:szCs w:val="16"/>
        </w:rPr>
        <w:t>3. Koordynatorami** zgłoszeń powinny być osoby będące merytorycznymi liderami w ramach obszarów, w których pracuje system.</w:t>
      </w:r>
    </w:p>
    <w:p w:rsidR="00476D51" w:rsidRDefault="00476D51" w:rsidP="00476D51">
      <w:pPr>
        <w:ind w:left="180"/>
        <w:rPr>
          <w:sz w:val="16"/>
          <w:szCs w:val="16"/>
        </w:rPr>
      </w:pPr>
    </w:p>
    <w:p w:rsidR="00476D51" w:rsidRDefault="00476D51" w:rsidP="00476D51">
      <w:pPr>
        <w:ind w:left="180"/>
      </w:pPr>
      <w:r>
        <w:rPr>
          <w:sz w:val="16"/>
          <w:szCs w:val="16"/>
        </w:rPr>
        <w:t>*</w:t>
      </w:r>
      <w:r>
        <w:rPr>
          <w:sz w:val="16"/>
          <w:szCs w:val="16"/>
        </w:rPr>
        <w:tab/>
      </w:r>
      <w:r>
        <w:rPr>
          <w:sz w:val="16"/>
          <w:szCs w:val="16"/>
          <w:u w:val="single"/>
        </w:rPr>
        <w:t xml:space="preserve">Główny adres e-mail Zamawiającego – adres, na który przesyłane są informacje dotyczące pakietu </w:t>
      </w:r>
    </w:p>
    <w:p w:rsidR="00476D51" w:rsidRDefault="00476D51" w:rsidP="00476D51">
      <w:pPr>
        <w:ind w:left="180"/>
      </w:pPr>
      <w:r>
        <w:rPr>
          <w:sz w:val="16"/>
          <w:szCs w:val="16"/>
        </w:rPr>
        <w:t>**</w:t>
      </w:r>
      <w:r>
        <w:rPr>
          <w:sz w:val="16"/>
          <w:szCs w:val="16"/>
        </w:rPr>
        <w:tab/>
        <w:t>Rola koordynatora umożliwia przegląd oraz modyfikację zgłoszeń innych osób rejestrujących zgłoszenia w imieniu Państwa jednostki.</w:t>
      </w:r>
    </w:p>
    <w:p w:rsidR="00476D51" w:rsidRDefault="00476D51" w:rsidP="00476D51">
      <w:pPr>
        <w:ind w:left="180"/>
        <w:rPr>
          <w:sz w:val="16"/>
          <w:szCs w:val="16"/>
        </w:rPr>
      </w:pPr>
    </w:p>
    <w:p w:rsidR="00476D51" w:rsidRDefault="00476D51" w:rsidP="00476D51">
      <w:pPr>
        <w:widowControl/>
        <w:suppressAutoHyphens w:val="0"/>
        <w:sectPr w:rsidR="00476D51">
          <w:pgSz w:w="16838" w:h="11906" w:orient="landscape"/>
          <w:pgMar w:top="1418" w:right="1418" w:bottom="1418" w:left="1418" w:header="708" w:footer="709" w:gutter="0"/>
          <w:cols w:space="708"/>
        </w:sectPr>
      </w:pPr>
    </w:p>
    <w:p w:rsidR="00476D51" w:rsidRDefault="00476D51" w:rsidP="00D32463">
      <w:pPr>
        <w:pStyle w:val="Nagwek6"/>
        <w:widowControl/>
        <w:numPr>
          <w:ilvl w:val="5"/>
          <w:numId w:val="54"/>
        </w:numPr>
        <w:tabs>
          <w:tab w:val="num" w:pos="0"/>
        </w:tabs>
        <w:ind w:left="0" w:firstLine="0"/>
      </w:pPr>
      <w:r>
        <w:lastRenderedPageBreak/>
        <w:t>Załącznik nr 4 do Umowy</w:t>
      </w:r>
    </w:p>
    <w:p w:rsidR="00476D51" w:rsidRDefault="00476D51" w:rsidP="00476D51">
      <w:pPr>
        <w:jc w:val="center"/>
        <w:rPr>
          <w:sz w:val="22"/>
          <w:szCs w:val="22"/>
        </w:rPr>
      </w:pPr>
    </w:p>
    <w:p w:rsidR="00476D51" w:rsidRDefault="00476D51" w:rsidP="00476D51">
      <w:pPr>
        <w:jc w:val="center"/>
      </w:pPr>
      <w:r>
        <w:rPr>
          <w:b/>
          <w:sz w:val="22"/>
          <w:szCs w:val="22"/>
        </w:rPr>
        <w:t>ZASADY UDZIELENIA ZDALNEGO DOSTĘPU DO ZASOBÓW</w:t>
      </w:r>
    </w:p>
    <w:p w:rsidR="00476D51" w:rsidRDefault="00476D51" w:rsidP="00476D51">
      <w:pPr>
        <w:rPr>
          <w:b/>
          <w:sz w:val="22"/>
          <w:szCs w:val="22"/>
        </w:rPr>
      </w:pPr>
    </w:p>
    <w:p w:rsidR="00476D51" w:rsidRDefault="00476D51" w:rsidP="00476D51">
      <w:pPr>
        <w:jc w:val="both"/>
      </w:pPr>
      <w:r>
        <w:rPr>
          <w:sz w:val="22"/>
          <w:szCs w:val="22"/>
        </w:rPr>
        <w:t xml:space="preserve">Niniejszy załącznik ustala zasady udzielenia Wykonawcy zdalnego dostępu do zasobów sieci teleinformatycznej Zamawiającego w celu umożliwienia Wykonawcy realizacji jego zobowiązań wynikających z umowy, w szczególności określonych w §2 ust.1 </w:t>
      </w:r>
      <w:proofErr w:type="spellStart"/>
      <w:r>
        <w:rPr>
          <w:sz w:val="22"/>
          <w:szCs w:val="22"/>
        </w:rPr>
        <w:t>pkt.a</w:t>
      </w:r>
      <w:proofErr w:type="spellEnd"/>
      <w:r>
        <w:rPr>
          <w:sz w:val="22"/>
          <w:szCs w:val="22"/>
        </w:rPr>
        <w:t xml:space="preserve">) </w:t>
      </w:r>
      <w:proofErr w:type="spellStart"/>
      <w:r>
        <w:rPr>
          <w:sz w:val="22"/>
          <w:szCs w:val="22"/>
        </w:rPr>
        <w:t>ppkt</w:t>
      </w:r>
      <w:proofErr w:type="spellEnd"/>
      <w:r>
        <w:rPr>
          <w:sz w:val="22"/>
          <w:szCs w:val="22"/>
        </w:rPr>
        <w:t>. I).</w:t>
      </w:r>
    </w:p>
    <w:p w:rsidR="00476D51" w:rsidRDefault="00476D51" w:rsidP="00476D51">
      <w:pPr>
        <w:jc w:val="both"/>
        <w:rPr>
          <w:sz w:val="22"/>
          <w:szCs w:val="22"/>
        </w:rPr>
      </w:pPr>
    </w:p>
    <w:p w:rsidR="00476D51" w:rsidRDefault="00476D51" w:rsidP="00D32463">
      <w:pPr>
        <w:numPr>
          <w:ilvl w:val="0"/>
          <w:numId w:val="55"/>
        </w:numPr>
        <w:spacing w:after="60"/>
        <w:jc w:val="center"/>
      </w:pPr>
      <w:r>
        <w:rPr>
          <w:b/>
          <w:sz w:val="22"/>
          <w:szCs w:val="22"/>
        </w:rPr>
        <w:t>Udostępnienie</w:t>
      </w:r>
    </w:p>
    <w:p w:rsidR="00476D51" w:rsidRDefault="00476D51" w:rsidP="00D32463">
      <w:pPr>
        <w:numPr>
          <w:ilvl w:val="0"/>
          <w:numId w:val="56"/>
        </w:numPr>
        <w:spacing w:after="60"/>
        <w:jc w:val="both"/>
      </w:pPr>
      <w:r>
        <w:rPr>
          <w:sz w:val="22"/>
          <w:szCs w:val="22"/>
        </w:rPr>
        <w:t xml:space="preserve">Zdalny dostęp zostanie udostępniony Wykonawcy przez Zamawiającego w terminie </w:t>
      </w:r>
      <w:r>
        <w:rPr>
          <w:sz w:val="22"/>
          <w:szCs w:val="22"/>
        </w:rPr>
        <w:br/>
        <w:t>3 dni roboczych od dnia wejścia w życie niniejszej umowy.</w:t>
      </w:r>
    </w:p>
    <w:p w:rsidR="00476D51" w:rsidRDefault="00476D51" w:rsidP="00D32463">
      <w:pPr>
        <w:numPr>
          <w:ilvl w:val="0"/>
          <w:numId w:val="56"/>
        </w:numPr>
        <w:spacing w:after="60"/>
        <w:jc w:val="both"/>
      </w:pPr>
      <w:r>
        <w:rPr>
          <w:sz w:val="22"/>
          <w:szCs w:val="22"/>
        </w:rPr>
        <w:t>Zdalny dostęp udostępniony zostanie na cały czas trwania niniejszej umowy.</w:t>
      </w:r>
    </w:p>
    <w:p w:rsidR="00476D51" w:rsidRDefault="00476D51" w:rsidP="00D32463">
      <w:pPr>
        <w:numPr>
          <w:ilvl w:val="0"/>
          <w:numId w:val="56"/>
        </w:numPr>
        <w:spacing w:after="60"/>
        <w:jc w:val="both"/>
      </w:pPr>
      <w:r>
        <w:t>Lista osób Wykonawcy uprawnionych do Zdalnego dostępu:</w:t>
      </w:r>
    </w:p>
    <w:tbl>
      <w:tblPr>
        <w:tblW w:w="0" w:type="auto"/>
        <w:tblInd w:w="974" w:type="dxa"/>
        <w:tblLayout w:type="fixed"/>
        <w:tblLook w:val="04A0" w:firstRow="1" w:lastRow="0" w:firstColumn="1" w:lastColumn="0" w:noHBand="0" w:noVBand="1"/>
      </w:tblPr>
      <w:tblGrid>
        <w:gridCol w:w="546"/>
        <w:gridCol w:w="2283"/>
        <w:gridCol w:w="1809"/>
        <w:gridCol w:w="2505"/>
      </w:tblGrid>
      <w:tr w:rsidR="00476D51" w:rsidTr="00476D51">
        <w:trPr>
          <w:trHeight w:val="134"/>
        </w:trPr>
        <w:tc>
          <w:tcPr>
            <w:tcW w:w="546" w:type="dxa"/>
            <w:tcBorders>
              <w:top w:val="single" w:sz="6" w:space="0" w:color="000080"/>
              <w:left w:val="single" w:sz="6" w:space="0" w:color="000080"/>
              <w:bottom w:val="single" w:sz="6" w:space="0" w:color="000080"/>
              <w:right w:val="nil"/>
            </w:tcBorders>
            <w:hideMark/>
          </w:tcPr>
          <w:p w:rsidR="00476D51" w:rsidRDefault="00476D51">
            <w:pPr>
              <w:jc w:val="center"/>
            </w:pPr>
            <w:r>
              <w:rPr>
                <w:b/>
                <w:bCs/>
                <w:sz w:val="22"/>
                <w:szCs w:val="22"/>
              </w:rPr>
              <w:t>Lp.</w:t>
            </w:r>
          </w:p>
        </w:tc>
        <w:tc>
          <w:tcPr>
            <w:tcW w:w="2283" w:type="dxa"/>
            <w:tcBorders>
              <w:top w:val="single" w:sz="6" w:space="0" w:color="000080"/>
              <w:left w:val="single" w:sz="6" w:space="0" w:color="000080"/>
              <w:bottom w:val="single" w:sz="6" w:space="0" w:color="000080"/>
              <w:right w:val="nil"/>
            </w:tcBorders>
            <w:hideMark/>
          </w:tcPr>
          <w:p w:rsidR="00476D51" w:rsidRDefault="00476D51">
            <w:pPr>
              <w:jc w:val="center"/>
            </w:pPr>
            <w:r>
              <w:rPr>
                <w:b/>
                <w:bCs/>
                <w:sz w:val="22"/>
                <w:szCs w:val="22"/>
              </w:rPr>
              <w:t>Imię i nazwisko</w:t>
            </w:r>
          </w:p>
        </w:tc>
        <w:tc>
          <w:tcPr>
            <w:tcW w:w="1809" w:type="dxa"/>
            <w:tcBorders>
              <w:top w:val="single" w:sz="6" w:space="0" w:color="000080"/>
              <w:left w:val="single" w:sz="6" w:space="0" w:color="000080"/>
              <w:bottom w:val="single" w:sz="6" w:space="0" w:color="000080"/>
              <w:right w:val="nil"/>
            </w:tcBorders>
            <w:hideMark/>
          </w:tcPr>
          <w:p w:rsidR="00476D51" w:rsidRDefault="00476D51">
            <w:pPr>
              <w:jc w:val="center"/>
            </w:pPr>
            <w:proofErr w:type="spellStart"/>
            <w:r>
              <w:rPr>
                <w:b/>
                <w:bCs/>
                <w:sz w:val="22"/>
                <w:szCs w:val="22"/>
                <w:lang w:val="de-DE"/>
              </w:rPr>
              <w:t>Nr</w:t>
            </w:r>
            <w:proofErr w:type="spellEnd"/>
            <w:r>
              <w:rPr>
                <w:b/>
                <w:bCs/>
                <w:sz w:val="22"/>
                <w:szCs w:val="22"/>
                <w:lang w:val="de-DE"/>
              </w:rPr>
              <w:t xml:space="preserve"> </w:t>
            </w:r>
            <w:proofErr w:type="spellStart"/>
            <w:r>
              <w:rPr>
                <w:b/>
                <w:bCs/>
                <w:sz w:val="22"/>
                <w:szCs w:val="22"/>
                <w:lang w:val="de-DE"/>
              </w:rPr>
              <w:t>telefonu</w:t>
            </w:r>
            <w:proofErr w:type="spellEnd"/>
          </w:p>
        </w:tc>
        <w:tc>
          <w:tcPr>
            <w:tcW w:w="2505" w:type="dxa"/>
            <w:tcBorders>
              <w:top w:val="single" w:sz="6" w:space="0" w:color="000080"/>
              <w:left w:val="single" w:sz="6" w:space="0" w:color="000080"/>
              <w:bottom w:val="single" w:sz="6" w:space="0" w:color="000080"/>
              <w:right w:val="single" w:sz="6" w:space="0" w:color="000080"/>
            </w:tcBorders>
            <w:hideMark/>
          </w:tcPr>
          <w:p w:rsidR="00476D51" w:rsidRDefault="00476D51">
            <w:pPr>
              <w:jc w:val="center"/>
            </w:pPr>
            <w:proofErr w:type="spellStart"/>
            <w:r>
              <w:rPr>
                <w:b/>
                <w:bCs/>
                <w:sz w:val="22"/>
                <w:szCs w:val="22"/>
                <w:lang w:val="de-DE"/>
              </w:rPr>
              <w:t>Adres</w:t>
            </w:r>
            <w:proofErr w:type="spellEnd"/>
            <w:r>
              <w:rPr>
                <w:b/>
                <w:bCs/>
                <w:sz w:val="22"/>
                <w:szCs w:val="22"/>
                <w:lang w:val="de-DE"/>
              </w:rPr>
              <w:t xml:space="preserve"> </w:t>
            </w:r>
            <w:proofErr w:type="spellStart"/>
            <w:r>
              <w:rPr>
                <w:b/>
                <w:bCs/>
                <w:sz w:val="22"/>
                <w:szCs w:val="22"/>
                <w:lang w:val="de-DE"/>
              </w:rPr>
              <w:t>e-mail</w:t>
            </w:r>
            <w:proofErr w:type="spellEnd"/>
          </w:p>
        </w:tc>
      </w:tr>
      <w:tr w:rsidR="00476D51" w:rsidTr="00476D51">
        <w:trPr>
          <w:trHeight w:val="65"/>
        </w:trPr>
        <w:tc>
          <w:tcPr>
            <w:tcW w:w="546" w:type="dxa"/>
            <w:tcBorders>
              <w:top w:val="single" w:sz="6" w:space="0" w:color="000080"/>
              <w:left w:val="single" w:sz="6" w:space="0" w:color="000080"/>
              <w:bottom w:val="single" w:sz="6" w:space="0" w:color="000080"/>
              <w:right w:val="nil"/>
            </w:tcBorders>
            <w:hideMark/>
          </w:tcPr>
          <w:p w:rsidR="00476D51" w:rsidRDefault="00476D51">
            <w:r>
              <w:rPr>
                <w:sz w:val="22"/>
                <w:szCs w:val="22"/>
              </w:rPr>
              <w:t>1</w:t>
            </w:r>
          </w:p>
        </w:tc>
        <w:tc>
          <w:tcPr>
            <w:tcW w:w="2283" w:type="dxa"/>
            <w:tcBorders>
              <w:top w:val="single" w:sz="6" w:space="0" w:color="000080"/>
              <w:left w:val="single" w:sz="6" w:space="0" w:color="000080"/>
              <w:bottom w:val="single" w:sz="6" w:space="0" w:color="000080"/>
              <w:right w:val="nil"/>
            </w:tcBorders>
          </w:tcPr>
          <w:p w:rsidR="00476D51" w:rsidRDefault="00476D51">
            <w:pPr>
              <w:snapToGrid w:val="0"/>
              <w:rPr>
                <w:sz w:val="22"/>
                <w:szCs w:val="22"/>
              </w:rPr>
            </w:pPr>
          </w:p>
        </w:tc>
        <w:tc>
          <w:tcPr>
            <w:tcW w:w="1809" w:type="dxa"/>
            <w:tcBorders>
              <w:top w:val="single" w:sz="6" w:space="0" w:color="000080"/>
              <w:left w:val="single" w:sz="6" w:space="0" w:color="000080"/>
              <w:bottom w:val="single" w:sz="6" w:space="0" w:color="000080"/>
              <w:right w:val="nil"/>
            </w:tcBorders>
          </w:tcPr>
          <w:p w:rsidR="00476D51" w:rsidRDefault="00476D51">
            <w:pPr>
              <w:snapToGrid w:val="0"/>
              <w:rPr>
                <w:sz w:val="22"/>
                <w:szCs w:val="22"/>
              </w:rPr>
            </w:pPr>
          </w:p>
        </w:tc>
        <w:tc>
          <w:tcPr>
            <w:tcW w:w="2505" w:type="dxa"/>
            <w:tcBorders>
              <w:top w:val="single" w:sz="6" w:space="0" w:color="000080"/>
              <w:left w:val="single" w:sz="6" w:space="0" w:color="000080"/>
              <w:bottom w:val="single" w:sz="6" w:space="0" w:color="000080"/>
              <w:right w:val="single" w:sz="6" w:space="0" w:color="000080"/>
            </w:tcBorders>
          </w:tcPr>
          <w:p w:rsidR="00476D51" w:rsidRDefault="00476D51">
            <w:pPr>
              <w:snapToGrid w:val="0"/>
              <w:rPr>
                <w:sz w:val="22"/>
                <w:szCs w:val="22"/>
              </w:rPr>
            </w:pPr>
          </w:p>
        </w:tc>
      </w:tr>
      <w:tr w:rsidR="00476D51" w:rsidTr="00476D51">
        <w:trPr>
          <w:trHeight w:val="65"/>
        </w:trPr>
        <w:tc>
          <w:tcPr>
            <w:tcW w:w="546" w:type="dxa"/>
            <w:tcBorders>
              <w:top w:val="single" w:sz="6" w:space="0" w:color="000080"/>
              <w:left w:val="single" w:sz="6" w:space="0" w:color="000080"/>
              <w:bottom w:val="single" w:sz="6" w:space="0" w:color="000080"/>
              <w:right w:val="nil"/>
            </w:tcBorders>
            <w:hideMark/>
          </w:tcPr>
          <w:p w:rsidR="00476D51" w:rsidRDefault="00476D51">
            <w:r>
              <w:rPr>
                <w:sz w:val="22"/>
                <w:szCs w:val="22"/>
              </w:rPr>
              <w:t>2</w:t>
            </w:r>
          </w:p>
        </w:tc>
        <w:tc>
          <w:tcPr>
            <w:tcW w:w="2283" w:type="dxa"/>
            <w:tcBorders>
              <w:top w:val="single" w:sz="6" w:space="0" w:color="000080"/>
              <w:left w:val="single" w:sz="6" w:space="0" w:color="000080"/>
              <w:bottom w:val="single" w:sz="6" w:space="0" w:color="000080"/>
              <w:right w:val="nil"/>
            </w:tcBorders>
          </w:tcPr>
          <w:p w:rsidR="00476D51" w:rsidRDefault="00476D51">
            <w:pPr>
              <w:snapToGrid w:val="0"/>
              <w:rPr>
                <w:sz w:val="22"/>
                <w:szCs w:val="22"/>
              </w:rPr>
            </w:pPr>
          </w:p>
        </w:tc>
        <w:tc>
          <w:tcPr>
            <w:tcW w:w="1809" w:type="dxa"/>
            <w:tcBorders>
              <w:top w:val="single" w:sz="6" w:space="0" w:color="000080"/>
              <w:left w:val="single" w:sz="6" w:space="0" w:color="000080"/>
              <w:bottom w:val="single" w:sz="6" w:space="0" w:color="000080"/>
              <w:right w:val="nil"/>
            </w:tcBorders>
          </w:tcPr>
          <w:p w:rsidR="00476D51" w:rsidRDefault="00476D51">
            <w:pPr>
              <w:snapToGrid w:val="0"/>
              <w:rPr>
                <w:sz w:val="22"/>
                <w:szCs w:val="22"/>
              </w:rPr>
            </w:pPr>
          </w:p>
        </w:tc>
        <w:tc>
          <w:tcPr>
            <w:tcW w:w="2505" w:type="dxa"/>
            <w:tcBorders>
              <w:top w:val="single" w:sz="6" w:space="0" w:color="000080"/>
              <w:left w:val="single" w:sz="6" w:space="0" w:color="000080"/>
              <w:bottom w:val="single" w:sz="6" w:space="0" w:color="000080"/>
              <w:right w:val="single" w:sz="6" w:space="0" w:color="000080"/>
            </w:tcBorders>
          </w:tcPr>
          <w:p w:rsidR="00476D51" w:rsidRDefault="00476D51">
            <w:pPr>
              <w:snapToGrid w:val="0"/>
              <w:rPr>
                <w:sz w:val="22"/>
                <w:szCs w:val="22"/>
              </w:rPr>
            </w:pPr>
          </w:p>
        </w:tc>
      </w:tr>
      <w:tr w:rsidR="00476D51" w:rsidTr="00476D51">
        <w:trPr>
          <w:trHeight w:val="65"/>
        </w:trPr>
        <w:tc>
          <w:tcPr>
            <w:tcW w:w="546" w:type="dxa"/>
            <w:tcBorders>
              <w:top w:val="single" w:sz="6" w:space="0" w:color="000080"/>
              <w:left w:val="single" w:sz="6" w:space="0" w:color="000080"/>
              <w:bottom w:val="single" w:sz="6" w:space="0" w:color="000080"/>
              <w:right w:val="nil"/>
            </w:tcBorders>
            <w:hideMark/>
          </w:tcPr>
          <w:p w:rsidR="00476D51" w:rsidRDefault="00476D51">
            <w:r>
              <w:rPr>
                <w:sz w:val="22"/>
                <w:szCs w:val="22"/>
              </w:rPr>
              <w:t>3.</w:t>
            </w:r>
          </w:p>
        </w:tc>
        <w:tc>
          <w:tcPr>
            <w:tcW w:w="2283" w:type="dxa"/>
            <w:tcBorders>
              <w:top w:val="single" w:sz="6" w:space="0" w:color="000080"/>
              <w:left w:val="single" w:sz="6" w:space="0" w:color="000080"/>
              <w:bottom w:val="single" w:sz="6" w:space="0" w:color="000080"/>
              <w:right w:val="nil"/>
            </w:tcBorders>
          </w:tcPr>
          <w:p w:rsidR="00476D51" w:rsidRDefault="00476D51">
            <w:pPr>
              <w:snapToGrid w:val="0"/>
              <w:rPr>
                <w:sz w:val="22"/>
                <w:szCs w:val="22"/>
              </w:rPr>
            </w:pPr>
          </w:p>
        </w:tc>
        <w:tc>
          <w:tcPr>
            <w:tcW w:w="1809" w:type="dxa"/>
            <w:tcBorders>
              <w:top w:val="single" w:sz="6" w:space="0" w:color="000080"/>
              <w:left w:val="single" w:sz="6" w:space="0" w:color="000080"/>
              <w:bottom w:val="single" w:sz="6" w:space="0" w:color="000080"/>
              <w:right w:val="nil"/>
            </w:tcBorders>
          </w:tcPr>
          <w:p w:rsidR="00476D51" w:rsidRDefault="00476D51">
            <w:pPr>
              <w:snapToGrid w:val="0"/>
              <w:rPr>
                <w:sz w:val="22"/>
                <w:szCs w:val="22"/>
              </w:rPr>
            </w:pPr>
          </w:p>
        </w:tc>
        <w:tc>
          <w:tcPr>
            <w:tcW w:w="2505" w:type="dxa"/>
            <w:tcBorders>
              <w:top w:val="single" w:sz="6" w:space="0" w:color="000080"/>
              <w:left w:val="single" w:sz="6" w:space="0" w:color="000080"/>
              <w:bottom w:val="single" w:sz="6" w:space="0" w:color="000080"/>
              <w:right w:val="single" w:sz="6" w:space="0" w:color="000080"/>
            </w:tcBorders>
          </w:tcPr>
          <w:p w:rsidR="00476D51" w:rsidRDefault="00476D51">
            <w:pPr>
              <w:snapToGrid w:val="0"/>
              <w:rPr>
                <w:sz w:val="22"/>
                <w:szCs w:val="22"/>
              </w:rPr>
            </w:pPr>
          </w:p>
        </w:tc>
      </w:tr>
    </w:tbl>
    <w:p w:rsidR="00476D51" w:rsidRDefault="00476D51" w:rsidP="00D32463">
      <w:pPr>
        <w:numPr>
          <w:ilvl w:val="0"/>
          <w:numId w:val="56"/>
        </w:numPr>
        <w:spacing w:after="60"/>
        <w:jc w:val="both"/>
        <w:rPr>
          <w:kern w:val="2"/>
        </w:rPr>
      </w:pPr>
      <w:r>
        <w:rPr>
          <w:sz w:val="22"/>
          <w:szCs w:val="22"/>
        </w:rPr>
        <w:t>Bezpośredni dostęp do systemów Zamawiającego jest możliwy tylko i wyłącznie po udostępnieniu go przez administratora Zamawiającego i po przekazaniu wymaganych uprawnień i haseł.</w:t>
      </w:r>
    </w:p>
    <w:p w:rsidR="00476D51" w:rsidRDefault="00476D51" w:rsidP="00D32463">
      <w:pPr>
        <w:numPr>
          <w:ilvl w:val="0"/>
          <w:numId w:val="56"/>
        </w:numPr>
        <w:spacing w:after="60"/>
        <w:jc w:val="both"/>
      </w:pPr>
      <w:r>
        <w:rPr>
          <w:sz w:val="22"/>
          <w:szCs w:val="22"/>
        </w:rPr>
        <w:t>W przypadku zgłoszenia błędu krytycznego Zamawiający zapewni sprawne działanie zdalnego dostępu.</w:t>
      </w:r>
    </w:p>
    <w:p w:rsidR="00476D51" w:rsidRDefault="00476D51" w:rsidP="00D32463">
      <w:pPr>
        <w:numPr>
          <w:ilvl w:val="0"/>
          <w:numId w:val="55"/>
        </w:numPr>
        <w:spacing w:after="60"/>
        <w:jc w:val="center"/>
      </w:pPr>
      <w:r>
        <w:rPr>
          <w:b/>
          <w:sz w:val="22"/>
          <w:szCs w:val="22"/>
        </w:rPr>
        <w:t xml:space="preserve">Zasady korzystania </w:t>
      </w:r>
    </w:p>
    <w:p w:rsidR="00476D51" w:rsidRDefault="00476D51" w:rsidP="00D32463">
      <w:pPr>
        <w:numPr>
          <w:ilvl w:val="0"/>
          <w:numId w:val="57"/>
        </w:numPr>
        <w:spacing w:after="60"/>
        <w:jc w:val="both"/>
      </w:pPr>
      <w:r>
        <w:rPr>
          <w:sz w:val="22"/>
          <w:szCs w:val="22"/>
        </w:rPr>
        <w:t>Korzystając ze Zdalnego dostępu Wykonawca:</w:t>
      </w:r>
    </w:p>
    <w:p w:rsidR="00476D51" w:rsidRDefault="00476D51" w:rsidP="00D32463">
      <w:pPr>
        <w:pStyle w:val="Akapitzlist"/>
        <w:numPr>
          <w:ilvl w:val="2"/>
          <w:numId w:val="55"/>
        </w:numPr>
        <w:tabs>
          <w:tab w:val="clear" w:pos="1361"/>
          <w:tab w:val="num" w:pos="709"/>
        </w:tabs>
        <w:spacing w:after="60"/>
        <w:ind w:left="709" w:hanging="425"/>
        <w:jc w:val="both"/>
      </w:pPr>
      <w:r w:rsidRPr="00FD3C57">
        <w:t>będzie wykorzystywał Zdalny dostęp wyłącznie w celu realizacji niniejszej umowy;</w:t>
      </w:r>
    </w:p>
    <w:p w:rsidR="00476D51" w:rsidRDefault="00476D51" w:rsidP="00D32463">
      <w:pPr>
        <w:pStyle w:val="Akapitzlist"/>
        <w:numPr>
          <w:ilvl w:val="2"/>
          <w:numId w:val="55"/>
        </w:numPr>
        <w:tabs>
          <w:tab w:val="clear" w:pos="1361"/>
          <w:tab w:val="num" w:pos="709"/>
        </w:tabs>
        <w:spacing w:after="60"/>
        <w:ind w:left="709" w:hanging="425"/>
        <w:jc w:val="both"/>
      </w:pPr>
      <w:r w:rsidRPr="00FD3C57">
        <w:t xml:space="preserve">nie będzie pozyskiwał ani przetwarzał żadnych innych danych, za wyjątkiem danych niezbędnych do realizacji niniejszej umowy; </w:t>
      </w:r>
    </w:p>
    <w:p w:rsidR="00476D51" w:rsidRDefault="00476D51" w:rsidP="00D32463">
      <w:pPr>
        <w:pStyle w:val="Akapitzlist"/>
        <w:numPr>
          <w:ilvl w:val="0"/>
          <w:numId w:val="57"/>
        </w:numPr>
        <w:spacing w:after="60"/>
        <w:jc w:val="both"/>
      </w:pPr>
      <w:r w:rsidRPr="00FD3C57">
        <w:t>Zabrania się Wykonawcy przekazywania danych logowania (login lub hasło) innym osobom niż wymienione w § 1 pkt 3 niniejszego załącznika.</w:t>
      </w:r>
    </w:p>
    <w:p w:rsidR="00476D51" w:rsidRDefault="00476D51" w:rsidP="00D32463">
      <w:pPr>
        <w:numPr>
          <w:ilvl w:val="0"/>
          <w:numId w:val="55"/>
        </w:numPr>
        <w:spacing w:after="60"/>
        <w:jc w:val="center"/>
      </w:pPr>
      <w:r>
        <w:rPr>
          <w:b/>
          <w:sz w:val="22"/>
          <w:szCs w:val="22"/>
        </w:rPr>
        <w:t>Warunki Techniczne do uzyskania Zdalnego dostępu</w:t>
      </w:r>
    </w:p>
    <w:p w:rsidR="00476D51" w:rsidRDefault="00476D51" w:rsidP="00D32463">
      <w:pPr>
        <w:numPr>
          <w:ilvl w:val="0"/>
          <w:numId w:val="58"/>
        </w:numPr>
        <w:spacing w:after="60"/>
        <w:jc w:val="both"/>
      </w:pPr>
      <w:r>
        <w:rPr>
          <w:sz w:val="22"/>
          <w:szCs w:val="22"/>
        </w:rPr>
        <w:t>Zamawiający zapewni jeden z trzech rodzajów połączeń:</w:t>
      </w:r>
    </w:p>
    <w:p w:rsidR="00476D51" w:rsidRPr="00FD3C57" w:rsidRDefault="00476D51" w:rsidP="00D32463">
      <w:pPr>
        <w:pStyle w:val="Akapitzlist"/>
        <w:numPr>
          <w:ilvl w:val="2"/>
          <w:numId w:val="60"/>
        </w:numPr>
        <w:spacing w:after="60"/>
        <w:ind w:left="709" w:hanging="458"/>
        <w:jc w:val="both"/>
      </w:pPr>
      <w:r w:rsidRPr="00FD3C57">
        <w:t>VPN - zapewni bezpieczny sposób komunikacji z siecią poprzez udostępnienie bezpiecznego kanału VPN;</w:t>
      </w:r>
    </w:p>
    <w:p w:rsidR="00476D51" w:rsidRPr="00FD3C57" w:rsidRDefault="00476D51" w:rsidP="00D32463">
      <w:pPr>
        <w:pStyle w:val="Akapitzlist"/>
        <w:numPr>
          <w:ilvl w:val="2"/>
          <w:numId w:val="60"/>
        </w:numPr>
        <w:spacing w:after="60"/>
        <w:ind w:left="709" w:hanging="458"/>
        <w:jc w:val="both"/>
      </w:pPr>
      <w:r w:rsidRPr="00FD3C57">
        <w:t>Udostępnienie terminala - zapewni bezpieczny sposób komunikacji z siecią poprzez udostępnienie bezpiecznego terminala;</w:t>
      </w:r>
    </w:p>
    <w:p w:rsidR="00476D51" w:rsidRDefault="00476D51" w:rsidP="00D32463">
      <w:pPr>
        <w:pStyle w:val="Akapitzlist"/>
        <w:numPr>
          <w:ilvl w:val="2"/>
          <w:numId w:val="60"/>
        </w:numPr>
        <w:spacing w:after="60"/>
        <w:ind w:left="709" w:hanging="458"/>
        <w:jc w:val="both"/>
      </w:pPr>
      <w:r w:rsidRPr="00FD3C57">
        <w:t>Udostępnienie portu do bazy danych – zapewni bezpieczny sposób komunikacji z siecią poprzez udostępnienie IP i portu pozwalającego na komunikację z bazą danych.</w:t>
      </w:r>
    </w:p>
    <w:p w:rsidR="00476D51" w:rsidRDefault="00476D51" w:rsidP="00D32463">
      <w:pPr>
        <w:pStyle w:val="Akapitzlist"/>
        <w:numPr>
          <w:ilvl w:val="0"/>
          <w:numId w:val="58"/>
        </w:numPr>
        <w:spacing w:after="60"/>
        <w:jc w:val="both"/>
      </w:pPr>
      <w:r w:rsidRPr="00FD3C57">
        <w:t xml:space="preserve">Zamawiający przekaże każdej osobie z podanej listy użytkowników Wykonawcy, określonych </w:t>
      </w:r>
      <w:r w:rsidRPr="00FD3C57">
        <w:br/>
        <w:t>w §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476D51" w:rsidRDefault="00476D51" w:rsidP="00D32463">
      <w:pPr>
        <w:numPr>
          <w:ilvl w:val="0"/>
          <w:numId w:val="58"/>
        </w:numPr>
        <w:spacing w:after="60"/>
        <w:ind w:left="0" w:firstLine="0"/>
        <w:jc w:val="both"/>
      </w:pPr>
      <w:r>
        <w:rPr>
          <w:sz w:val="22"/>
          <w:szCs w:val="22"/>
        </w:rPr>
        <w:t>Wszystkie dane dotyczące parametrów logowania zostaną przekazane na indywidualne konta e-mail osoby uprawnionej do rejestrowania zgłoszeń.</w:t>
      </w:r>
    </w:p>
    <w:p w:rsidR="00476D51" w:rsidRDefault="00476D51" w:rsidP="00D32463">
      <w:pPr>
        <w:pStyle w:val="Nagwek6"/>
        <w:pageBreakBefore/>
        <w:widowControl/>
        <w:numPr>
          <w:ilvl w:val="5"/>
          <w:numId w:val="54"/>
        </w:numPr>
        <w:tabs>
          <w:tab w:val="num" w:pos="0"/>
        </w:tabs>
        <w:ind w:left="0" w:firstLine="0"/>
      </w:pPr>
      <w:r>
        <w:lastRenderedPageBreak/>
        <w:t>Załącznik nr 5 do umowy</w:t>
      </w:r>
    </w:p>
    <w:p w:rsidR="00476D51" w:rsidRDefault="00476D51" w:rsidP="00476D51"/>
    <w:p w:rsidR="00476D51" w:rsidRDefault="00476D51" w:rsidP="00476D51">
      <w:pPr>
        <w:jc w:val="right"/>
        <w:rPr>
          <w:sz w:val="22"/>
          <w:szCs w:val="22"/>
        </w:rPr>
      </w:pPr>
    </w:p>
    <w:p w:rsidR="00476D51" w:rsidRDefault="00476D51" w:rsidP="00476D51">
      <w:pPr>
        <w:jc w:val="right"/>
      </w:pPr>
      <w:r>
        <w:rPr>
          <w:sz w:val="22"/>
          <w:szCs w:val="22"/>
        </w:rPr>
        <w:t>............................................... dn. ……………………..</w:t>
      </w:r>
    </w:p>
    <w:p w:rsidR="00476D51" w:rsidRDefault="00476D51" w:rsidP="00476D51">
      <w:pPr>
        <w:rPr>
          <w:i/>
          <w:sz w:val="22"/>
          <w:szCs w:val="22"/>
        </w:rPr>
      </w:pPr>
    </w:p>
    <w:p w:rsidR="00476D51" w:rsidRPr="00FD3C57" w:rsidRDefault="00476D51" w:rsidP="00FD3C57">
      <w:pPr>
        <w:jc w:val="center"/>
        <w:rPr>
          <w:b/>
          <w:bCs/>
          <w:sz w:val="22"/>
          <w:szCs w:val="22"/>
        </w:rPr>
      </w:pPr>
    </w:p>
    <w:p w:rsidR="00476D51" w:rsidRPr="00FD3C57" w:rsidRDefault="00476D51" w:rsidP="00FD3C57">
      <w:pPr>
        <w:jc w:val="center"/>
        <w:rPr>
          <w:b/>
          <w:bCs/>
        </w:rPr>
      </w:pPr>
      <w:r w:rsidRPr="00FD3C57">
        <w:rPr>
          <w:b/>
          <w:bCs/>
          <w:sz w:val="22"/>
          <w:szCs w:val="22"/>
        </w:rPr>
        <w:t>Protokół Wykonania Usługi Serwisowej</w:t>
      </w:r>
    </w:p>
    <w:p w:rsidR="00476D51" w:rsidRDefault="00476D51" w:rsidP="00476D51">
      <w:pPr>
        <w:rPr>
          <w:sz w:val="22"/>
          <w:szCs w:val="22"/>
        </w:rPr>
      </w:pPr>
    </w:p>
    <w:p w:rsidR="00476D51" w:rsidRDefault="00476D51" w:rsidP="00476D51">
      <w:pPr>
        <w:rPr>
          <w:szCs w:val="22"/>
        </w:rPr>
      </w:pPr>
    </w:p>
    <w:tbl>
      <w:tblPr>
        <w:tblW w:w="0" w:type="auto"/>
        <w:tblInd w:w="-5" w:type="dxa"/>
        <w:tblLayout w:type="fixed"/>
        <w:tblLook w:val="04A0" w:firstRow="1" w:lastRow="0" w:firstColumn="1" w:lastColumn="0" w:noHBand="0" w:noVBand="1"/>
      </w:tblPr>
      <w:tblGrid>
        <w:gridCol w:w="1908"/>
        <w:gridCol w:w="7390"/>
      </w:tblGrid>
      <w:tr w:rsidR="00476D51" w:rsidTr="00476D51">
        <w:trPr>
          <w:trHeight w:val="756"/>
        </w:trPr>
        <w:tc>
          <w:tcPr>
            <w:tcW w:w="1908" w:type="dxa"/>
            <w:tcBorders>
              <w:top w:val="single" w:sz="4" w:space="0" w:color="000000"/>
              <w:left w:val="single" w:sz="4" w:space="0" w:color="000000"/>
              <w:bottom w:val="single" w:sz="4" w:space="0" w:color="000000"/>
              <w:right w:val="nil"/>
            </w:tcBorders>
            <w:vAlign w:val="center"/>
            <w:hideMark/>
          </w:tcPr>
          <w:p w:rsidR="00476D51" w:rsidRDefault="00476D51">
            <w:pPr>
              <w:jc w:val="center"/>
            </w:pPr>
            <w:r>
              <w:rPr>
                <w:szCs w:val="22"/>
              </w:rPr>
              <w:t>Klient</w:t>
            </w:r>
          </w:p>
        </w:tc>
        <w:tc>
          <w:tcPr>
            <w:tcW w:w="7390" w:type="dxa"/>
            <w:tcBorders>
              <w:top w:val="single" w:sz="4" w:space="0" w:color="000000"/>
              <w:left w:val="single" w:sz="4" w:space="0" w:color="000000"/>
              <w:bottom w:val="single" w:sz="4" w:space="0" w:color="000000"/>
              <w:right w:val="single" w:sz="4" w:space="0" w:color="000000"/>
            </w:tcBorders>
            <w:vAlign w:val="center"/>
          </w:tcPr>
          <w:p w:rsidR="00476D51" w:rsidRDefault="00476D51">
            <w:pPr>
              <w:snapToGrid w:val="0"/>
              <w:rPr>
                <w:szCs w:val="22"/>
              </w:rPr>
            </w:pPr>
          </w:p>
        </w:tc>
      </w:tr>
    </w:tbl>
    <w:p w:rsidR="00476D51" w:rsidRDefault="00476D51" w:rsidP="00476D51">
      <w:pPr>
        <w:ind w:left="-142" w:right="-142"/>
        <w:rPr>
          <w:b/>
          <w:kern w:val="2"/>
          <w:sz w:val="22"/>
          <w:szCs w:val="22"/>
        </w:rPr>
      </w:pPr>
    </w:p>
    <w:p w:rsidR="00476D51" w:rsidRDefault="00476D51" w:rsidP="00476D51">
      <w:pPr>
        <w:ind w:left="-142" w:right="-142"/>
        <w:rPr>
          <w:b/>
          <w:sz w:val="22"/>
          <w:szCs w:val="22"/>
        </w:rPr>
      </w:pPr>
    </w:p>
    <w:p w:rsidR="00476D51" w:rsidRDefault="00476D51" w:rsidP="00476D51">
      <w:pPr>
        <w:ind w:left="-142" w:right="-142"/>
      </w:pPr>
      <w:r>
        <w:rPr>
          <w:sz w:val="22"/>
          <w:szCs w:val="22"/>
        </w:rPr>
        <w:t>W dniu ……………... wykonano usługi serwisowe obejmującą swoim zakresem następujące prace:</w:t>
      </w:r>
    </w:p>
    <w:p w:rsidR="00476D51" w:rsidRDefault="00476D51" w:rsidP="00476D51">
      <w:pPr>
        <w:ind w:left="-142" w:right="-142"/>
        <w:rPr>
          <w:b/>
          <w:sz w:val="22"/>
          <w:szCs w:val="22"/>
        </w:rPr>
      </w:pPr>
    </w:p>
    <w:p w:rsidR="00476D51" w:rsidRDefault="00476D51" w:rsidP="00476D51">
      <w:pPr>
        <w:ind w:left="-142" w:right="-142"/>
        <w:rPr>
          <w:b/>
          <w:sz w:val="22"/>
          <w:szCs w:val="22"/>
        </w:rPr>
      </w:pPr>
    </w:p>
    <w:p w:rsidR="00476D51" w:rsidRDefault="00476D51" w:rsidP="00476D51">
      <w:pPr>
        <w:ind w:left="-142" w:right="-142"/>
        <w:rPr>
          <w:b/>
          <w:sz w:val="22"/>
          <w:szCs w:val="22"/>
        </w:rPr>
      </w:pPr>
    </w:p>
    <w:tbl>
      <w:tblPr>
        <w:tblW w:w="0" w:type="auto"/>
        <w:tblInd w:w="-5" w:type="dxa"/>
        <w:tblLayout w:type="fixed"/>
        <w:tblCellMar>
          <w:left w:w="70" w:type="dxa"/>
          <w:right w:w="70" w:type="dxa"/>
        </w:tblCellMar>
        <w:tblLook w:val="04A0" w:firstRow="1" w:lastRow="0" w:firstColumn="1" w:lastColumn="0" w:noHBand="0" w:noVBand="1"/>
      </w:tblPr>
      <w:tblGrid>
        <w:gridCol w:w="496"/>
        <w:gridCol w:w="6774"/>
        <w:gridCol w:w="1990"/>
      </w:tblGrid>
      <w:tr w:rsidR="00476D51" w:rsidTr="00476D51">
        <w:trPr>
          <w:trHeight w:val="761"/>
        </w:trPr>
        <w:tc>
          <w:tcPr>
            <w:tcW w:w="496" w:type="dxa"/>
            <w:tcBorders>
              <w:top w:val="single" w:sz="4" w:space="0" w:color="000000"/>
              <w:left w:val="single" w:sz="4" w:space="0" w:color="000000"/>
              <w:bottom w:val="single" w:sz="4" w:space="0" w:color="000000"/>
              <w:right w:val="nil"/>
            </w:tcBorders>
            <w:vAlign w:val="center"/>
            <w:hideMark/>
          </w:tcPr>
          <w:p w:rsidR="00476D51" w:rsidRDefault="00476D51">
            <w:pPr>
              <w:spacing w:before="120" w:after="120"/>
              <w:jc w:val="center"/>
            </w:pPr>
            <w:r>
              <w:rPr>
                <w:b/>
                <w:sz w:val="22"/>
                <w:szCs w:val="22"/>
              </w:rPr>
              <w:t>Lp.</w:t>
            </w:r>
          </w:p>
        </w:tc>
        <w:tc>
          <w:tcPr>
            <w:tcW w:w="6774" w:type="dxa"/>
            <w:tcBorders>
              <w:top w:val="single" w:sz="4" w:space="0" w:color="000000"/>
              <w:left w:val="single" w:sz="4" w:space="0" w:color="000000"/>
              <w:bottom w:val="single" w:sz="4" w:space="0" w:color="000000"/>
              <w:right w:val="nil"/>
            </w:tcBorders>
            <w:vAlign w:val="center"/>
            <w:hideMark/>
          </w:tcPr>
          <w:p w:rsidR="00476D51" w:rsidRDefault="00476D51">
            <w:pPr>
              <w:spacing w:before="120" w:after="120"/>
              <w:jc w:val="center"/>
            </w:pPr>
            <w:r>
              <w:rPr>
                <w:b/>
                <w:sz w:val="22"/>
                <w:szCs w:val="22"/>
              </w:rPr>
              <w:t>ZAKRES PRAC</w:t>
            </w:r>
          </w:p>
        </w:tc>
        <w:tc>
          <w:tcPr>
            <w:tcW w:w="1990" w:type="dxa"/>
            <w:tcBorders>
              <w:top w:val="single" w:sz="4" w:space="0" w:color="000000"/>
              <w:left w:val="single" w:sz="4" w:space="0" w:color="000000"/>
              <w:bottom w:val="single" w:sz="4" w:space="0" w:color="000000"/>
              <w:right w:val="single" w:sz="4" w:space="0" w:color="000000"/>
            </w:tcBorders>
            <w:vAlign w:val="center"/>
            <w:hideMark/>
          </w:tcPr>
          <w:p w:rsidR="00476D51" w:rsidRDefault="00476D51">
            <w:pPr>
              <w:jc w:val="center"/>
            </w:pPr>
            <w:r>
              <w:rPr>
                <w:b/>
                <w:sz w:val="22"/>
                <w:szCs w:val="22"/>
              </w:rPr>
              <w:t>UWAGI</w:t>
            </w:r>
          </w:p>
        </w:tc>
      </w:tr>
      <w:tr w:rsidR="00476D51" w:rsidTr="00476D51">
        <w:trPr>
          <w:trHeight w:val="1112"/>
        </w:trPr>
        <w:tc>
          <w:tcPr>
            <w:tcW w:w="496" w:type="dxa"/>
            <w:tcBorders>
              <w:top w:val="single" w:sz="4" w:space="0" w:color="000000"/>
              <w:left w:val="single" w:sz="4" w:space="0" w:color="000000"/>
              <w:bottom w:val="single" w:sz="4" w:space="0" w:color="000000"/>
              <w:right w:val="nil"/>
            </w:tcBorders>
            <w:vAlign w:val="center"/>
            <w:hideMark/>
          </w:tcPr>
          <w:p w:rsidR="00476D51" w:rsidRDefault="00476D51">
            <w:pPr>
              <w:spacing w:before="120" w:after="120"/>
            </w:pPr>
            <w:r>
              <w:rPr>
                <w:rFonts w:cs="Times New Roman"/>
                <w:sz w:val="22"/>
                <w:szCs w:val="22"/>
              </w:rPr>
              <w:t>1.</w:t>
            </w:r>
          </w:p>
        </w:tc>
        <w:tc>
          <w:tcPr>
            <w:tcW w:w="6774" w:type="dxa"/>
            <w:tcBorders>
              <w:top w:val="single" w:sz="4" w:space="0" w:color="000000"/>
              <w:left w:val="single" w:sz="4" w:space="0" w:color="000000"/>
              <w:bottom w:val="single" w:sz="4" w:space="0" w:color="000000"/>
              <w:right w:val="nil"/>
            </w:tcBorders>
            <w:vAlign w:val="center"/>
          </w:tcPr>
          <w:p w:rsidR="00476D51" w:rsidRDefault="00476D51">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476D51" w:rsidRDefault="00476D51">
            <w:pPr>
              <w:tabs>
                <w:tab w:val="left" w:pos="708"/>
              </w:tabs>
              <w:snapToGrid w:val="0"/>
              <w:spacing w:before="120" w:after="120" w:line="360" w:lineRule="auto"/>
              <w:jc w:val="center"/>
              <w:rPr>
                <w:b/>
                <w:sz w:val="22"/>
                <w:szCs w:val="22"/>
              </w:rPr>
            </w:pPr>
          </w:p>
        </w:tc>
      </w:tr>
      <w:tr w:rsidR="00476D51" w:rsidTr="00476D51">
        <w:trPr>
          <w:trHeight w:val="1112"/>
        </w:trPr>
        <w:tc>
          <w:tcPr>
            <w:tcW w:w="496" w:type="dxa"/>
            <w:tcBorders>
              <w:top w:val="single" w:sz="4" w:space="0" w:color="000000"/>
              <w:left w:val="single" w:sz="4" w:space="0" w:color="000000"/>
              <w:bottom w:val="single" w:sz="4" w:space="0" w:color="000000"/>
              <w:right w:val="nil"/>
            </w:tcBorders>
            <w:vAlign w:val="center"/>
            <w:hideMark/>
          </w:tcPr>
          <w:p w:rsidR="00476D51" w:rsidRDefault="00476D51">
            <w:pPr>
              <w:spacing w:before="120" w:after="120"/>
            </w:pPr>
            <w:r>
              <w:rPr>
                <w:rFonts w:cs="Times New Roman"/>
                <w:sz w:val="22"/>
                <w:szCs w:val="22"/>
              </w:rPr>
              <w:t>2.</w:t>
            </w:r>
          </w:p>
        </w:tc>
        <w:tc>
          <w:tcPr>
            <w:tcW w:w="6774" w:type="dxa"/>
            <w:tcBorders>
              <w:top w:val="single" w:sz="4" w:space="0" w:color="000000"/>
              <w:left w:val="single" w:sz="4" w:space="0" w:color="000000"/>
              <w:bottom w:val="single" w:sz="4" w:space="0" w:color="000000"/>
              <w:right w:val="nil"/>
            </w:tcBorders>
            <w:vAlign w:val="center"/>
          </w:tcPr>
          <w:p w:rsidR="00476D51" w:rsidRDefault="00476D51">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476D51" w:rsidRDefault="00476D51">
            <w:pPr>
              <w:tabs>
                <w:tab w:val="left" w:pos="708"/>
              </w:tabs>
              <w:snapToGrid w:val="0"/>
              <w:spacing w:before="120" w:after="120" w:line="360" w:lineRule="auto"/>
              <w:jc w:val="center"/>
              <w:rPr>
                <w:b/>
                <w:sz w:val="22"/>
                <w:szCs w:val="22"/>
              </w:rPr>
            </w:pPr>
          </w:p>
        </w:tc>
      </w:tr>
      <w:tr w:rsidR="00476D51" w:rsidTr="00476D51">
        <w:trPr>
          <w:trHeight w:val="1112"/>
        </w:trPr>
        <w:tc>
          <w:tcPr>
            <w:tcW w:w="496" w:type="dxa"/>
            <w:tcBorders>
              <w:top w:val="single" w:sz="4" w:space="0" w:color="000000"/>
              <w:left w:val="single" w:sz="4" w:space="0" w:color="000000"/>
              <w:bottom w:val="single" w:sz="4" w:space="0" w:color="000000"/>
              <w:right w:val="nil"/>
            </w:tcBorders>
            <w:vAlign w:val="center"/>
            <w:hideMark/>
          </w:tcPr>
          <w:p w:rsidR="00476D51" w:rsidRDefault="00476D51">
            <w:pPr>
              <w:spacing w:before="120" w:after="120"/>
            </w:pPr>
            <w:r>
              <w:rPr>
                <w:rFonts w:cs="Times New Roman"/>
                <w:sz w:val="22"/>
                <w:szCs w:val="22"/>
              </w:rPr>
              <w:t>3.</w:t>
            </w:r>
          </w:p>
        </w:tc>
        <w:tc>
          <w:tcPr>
            <w:tcW w:w="6774" w:type="dxa"/>
            <w:tcBorders>
              <w:top w:val="single" w:sz="4" w:space="0" w:color="000000"/>
              <w:left w:val="single" w:sz="4" w:space="0" w:color="000000"/>
              <w:bottom w:val="single" w:sz="4" w:space="0" w:color="000000"/>
              <w:right w:val="nil"/>
            </w:tcBorders>
            <w:vAlign w:val="center"/>
          </w:tcPr>
          <w:p w:rsidR="00476D51" w:rsidRDefault="00476D51">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476D51" w:rsidRDefault="00476D51">
            <w:pPr>
              <w:tabs>
                <w:tab w:val="left" w:pos="708"/>
              </w:tabs>
              <w:snapToGrid w:val="0"/>
              <w:spacing w:before="120" w:after="120" w:line="360" w:lineRule="auto"/>
              <w:jc w:val="center"/>
              <w:rPr>
                <w:b/>
                <w:sz w:val="22"/>
                <w:szCs w:val="22"/>
              </w:rPr>
            </w:pPr>
          </w:p>
        </w:tc>
      </w:tr>
      <w:tr w:rsidR="00476D51" w:rsidTr="00476D51">
        <w:trPr>
          <w:trHeight w:val="1112"/>
        </w:trPr>
        <w:tc>
          <w:tcPr>
            <w:tcW w:w="496" w:type="dxa"/>
            <w:tcBorders>
              <w:top w:val="single" w:sz="4" w:space="0" w:color="000000"/>
              <w:left w:val="single" w:sz="4" w:space="0" w:color="000000"/>
              <w:bottom w:val="single" w:sz="4" w:space="0" w:color="000000"/>
              <w:right w:val="nil"/>
            </w:tcBorders>
            <w:vAlign w:val="center"/>
            <w:hideMark/>
          </w:tcPr>
          <w:p w:rsidR="00476D51" w:rsidRDefault="00476D51">
            <w:pPr>
              <w:spacing w:before="120" w:after="120"/>
            </w:pPr>
            <w:r>
              <w:rPr>
                <w:rFonts w:cs="Times New Roman"/>
                <w:sz w:val="22"/>
                <w:szCs w:val="22"/>
              </w:rPr>
              <w:t>4.</w:t>
            </w:r>
          </w:p>
        </w:tc>
        <w:tc>
          <w:tcPr>
            <w:tcW w:w="6774" w:type="dxa"/>
            <w:tcBorders>
              <w:top w:val="single" w:sz="4" w:space="0" w:color="000000"/>
              <w:left w:val="single" w:sz="4" w:space="0" w:color="000000"/>
              <w:bottom w:val="single" w:sz="4" w:space="0" w:color="000000"/>
              <w:right w:val="nil"/>
            </w:tcBorders>
            <w:vAlign w:val="center"/>
          </w:tcPr>
          <w:p w:rsidR="00476D51" w:rsidRDefault="00476D51">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476D51" w:rsidRDefault="00476D51">
            <w:pPr>
              <w:tabs>
                <w:tab w:val="left" w:pos="708"/>
              </w:tabs>
              <w:snapToGrid w:val="0"/>
              <w:spacing w:before="120" w:after="120" w:line="360" w:lineRule="auto"/>
              <w:jc w:val="center"/>
              <w:rPr>
                <w:b/>
                <w:sz w:val="22"/>
                <w:szCs w:val="22"/>
              </w:rPr>
            </w:pPr>
          </w:p>
        </w:tc>
      </w:tr>
    </w:tbl>
    <w:p w:rsidR="00476D51" w:rsidRDefault="00476D51" w:rsidP="00476D51">
      <w:pPr>
        <w:ind w:left="-142" w:right="-142"/>
        <w:rPr>
          <w:kern w:val="2"/>
          <w:sz w:val="22"/>
          <w:szCs w:val="22"/>
        </w:rPr>
      </w:pPr>
    </w:p>
    <w:p w:rsidR="00476D51" w:rsidRDefault="00476D51" w:rsidP="00476D51">
      <w:pPr>
        <w:ind w:right="-142"/>
        <w:rPr>
          <w:sz w:val="22"/>
          <w:szCs w:val="22"/>
        </w:rPr>
      </w:pPr>
    </w:p>
    <w:p w:rsidR="00476D51" w:rsidRDefault="00476D51" w:rsidP="00476D51">
      <w:pPr>
        <w:tabs>
          <w:tab w:val="right" w:pos="9000"/>
        </w:tabs>
        <w:ind w:left="-142" w:right="-142"/>
        <w:rPr>
          <w:sz w:val="22"/>
          <w:szCs w:val="22"/>
        </w:rPr>
      </w:pPr>
    </w:p>
    <w:p w:rsidR="00476D51" w:rsidRDefault="00476D51" w:rsidP="00476D51">
      <w:pPr>
        <w:tabs>
          <w:tab w:val="right" w:pos="9000"/>
        </w:tabs>
        <w:ind w:left="-142" w:right="-142"/>
      </w:pPr>
      <w:r>
        <w:rPr>
          <w:b/>
          <w:bCs/>
          <w:sz w:val="22"/>
          <w:szCs w:val="22"/>
        </w:rPr>
        <w:t>ODBIERAJĄCY</w:t>
      </w:r>
      <w:r>
        <w:rPr>
          <w:b/>
          <w:bCs/>
          <w:sz w:val="22"/>
          <w:szCs w:val="22"/>
        </w:rPr>
        <w:tab/>
        <w:t>WYKONUJĄCY</w:t>
      </w:r>
    </w:p>
    <w:p w:rsidR="00476D51" w:rsidRDefault="00476D51" w:rsidP="00476D51">
      <w:pPr>
        <w:pStyle w:val="WW-Tekstpodstawowy3"/>
        <w:widowControl/>
        <w:suppressAutoHyphens w:val="0"/>
        <w:rPr>
          <w:rFonts w:ascii="Calibri" w:hAnsi="Calibri"/>
          <w:sz w:val="20"/>
        </w:rPr>
      </w:pPr>
    </w:p>
    <w:p w:rsidR="00476D51" w:rsidRDefault="00476D51" w:rsidP="00476D51">
      <w:pPr>
        <w:pStyle w:val="WW-Tekstpodstawowy3"/>
        <w:widowControl/>
        <w:suppressAutoHyphens w:val="0"/>
        <w:rPr>
          <w:rFonts w:ascii="Calibri" w:hAnsi="Calibri"/>
          <w:sz w:val="20"/>
        </w:rPr>
      </w:pPr>
    </w:p>
    <w:p w:rsidR="00476D51" w:rsidRDefault="00476D51" w:rsidP="00476D51">
      <w:pPr>
        <w:pStyle w:val="WW-Tekstpodstawowy3"/>
        <w:widowControl/>
        <w:suppressAutoHyphens w:val="0"/>
        <w:rPr>
          <w:rFonts w:ascii="Calibri" w:hAnsi="Calibri"/>
          <w:sz w:val="20"/>
        </w:rPr>
      </w:pPr>
    </w:p>
    <w:p w:rsidR="00476D51" w:rsidRDefault="00476D51" w:rsidP="00476D51">
      <w:pPr>
        <w:pStyle w:val="WW-Tekstpodstawowy3"/>
        <w:widowControl/>
        <w:suppressAutoHyphens w:val="0"/>
        <w:rPr>
          <w:rFonts w:ascii="Calibri" w:hAnsi="Calibri"/>
          <w:sz w:val="20"/>
        </w:rPr>
      </w:pPr>
    </w:p>
    <w:p w:rsidR="00476D51" w:rsidRDefault="00476D51" w:rsidP="00476D51">
      <w:pPr>
        <w:pStyle w:val="WW-Tekstpodstawowy3"/>
        <w:widowControl/>
        <w:suppressAutoHyphens w:val="0"/>
        <w:rPr>
          <w:rFonts w:ascii="Calibri" w:hAnsi="Calibri"/>
          <w:sz w:val="20"/>
        </w:rPr>
      </w:pPr>
    </w:p>
    <w:p w:rsidR="00476D51" w:rsidRDefault="00476D51" w:rsidP="00476D51">
      <w:pPr>
        <w:pStyle w:val="WW-Tekstpodstawowy3"/>
        <w:widowControl/>
        <w:suppressAutoHyphens w:val="0"/>
        <w:rPr>
          <w:rFonts w:ascii="Calibri" w:hAnsi="Calibri"/>
          <w:sz w:val="20"/>
        </w:rPr>
      </w:pPr>
    </w:p>
    <w:p w:rsidR="00476D51" w:rsidRDefault="00476D51" w:rsidP="00476D51">
      <w:pPr>
        <w:pStyle w:val="WW-Tekstpodstawowy3"/>
        <w:widowControl/>
        <w:suppressAutoHyphens w:val="0"/>
        <w:rPr>
          <w:rFonts w:ascii="Calibri" w:hAnsi="Calibri"/>
          <w:sz w:val="20"/>
        </w:rPr>
      </w:pPr>
    </w:p>
    <w:p w:rsidR="00FD3C57" w:rsidRDefault="00FD3C57" w:rsidP="00476D51">
      <w:pPr>
        <w:pStyle w:val="WW-Tekstpodstawowy3"/>
        <w:widowControl/>
        <w:suppressAutoHyphens w:val="0"/>
        <w:rPr>
          <w:rFonts w:ascii="Calibri" w:hAnsi="Calibri"/>
          <w:sz w:val="20"/>
        </w:rPr>
      </w:pPr>
    </w:p>
    <w:p w:rsidR="00FD3C57" w:rsidRDefault="00FD3C57" w:rsidP="00476D51">
      <w:pPr>
        <w:pStyle w:val="WW-Tekstpodstawowy3"/>
        <w:widowControl/>
        <w:suppressAutoHyphens w:val="0"/>
        <w:rPr>
          <w:rFonts w:ascii="Calibri" w:hAnsi="Calibri"/>
          <w:sz w:val="20"/>
        </w:rPr>
      </w:pPr>
    </w:p>
    <w:p w:rsidR="00FD3C57" w:rsidRDefault="00FD3C57" w:rsidP="00476D51">
      <w:pPr>
        <w:pStyle w:val="WW-Tekstpodstawowy3"/>
        <w:widowControl/>
        <w:suppressAutoHyphens w:val="0"/>
        <w:rPr>
          <w:rFonts w:ascii="Calibri" w:hAnsi="Calibri"/>
          <w:sz w:val="20"/>
        </w:rPr>
      </w:pPr>
    </w:p>
    <w:p w:rsidR="00FD3C57" w:rsidRDefault="00FD3C57" w:rsidP="00476D51">
      <w:pPr>
        <w:pStyle w:val="WW-Tekstpodstawowy3"/>
        <w:widowControl/>
        <w:suppressAutoHyphens w:val="0"/>
        <w:rPr>
          <w:rFonts w:ascii="Calibri" w:hAnsi="Calibri"/>
          <w:sz w:val="20"/>
        </w:rPr>
      </w:pPr>
    </w:p>
    <w:p w:rsidR="00FD3C57" w:rsidRDefault="00FD3C57" w:rsidP="00476D51">
      <w:pPr>
        <w:pStyle w:val="WW-Tekstpodstawowy3"/>
        <w:widowControl/>
        <w:suppressAutoHyphens w:val="0"/>
        <w:rPr>
          <w:rFonts w:ascii="Calibri" w:hAnsi="Calibri"/>
          <w:sz w:val="20"/>
        </w:rPr>
      </w:pPr>
    </w:p>
    <w:p w:rsidR="00FD3C57" w:rsidRDefault="00FD3C57" w:rsidP="00476D51">
      <w:pPr>
        <w:pStyle w:val="WW-Tekstpodstawowy3"/>
        <w:widowControl/>
        <w:suppressAutoHyphens w:val="0"/>
        <w:rPr>
          <w:rFonts w:ascii="Calibri" w:hAnsi="Calibri"/>
          <w:sz w:val="20"/>
        </w:rPr>
      </w:pPr>
    </w:p>
    <w:p w:rsidR="00476D51" w:rsidRDefault="00476D51" w:rsidP="00476D51">
      <w:pPr>
        <w:pStyle w:val="WW-Tekstpodstawowy3"/>
        <w:widowControl/>
        <w:suppressAutoHyphens w:val="0"/>
        <w:rPr>
          <w:rFonts w:ascii="Calibri" w:hAnsi="Calibri"/>
          <w:sz w:val="20"/>
        </w:rPr>
      </w:pPr>
    </w:p>
    <w:p w:rsidR="004A369E" w:rsidRPr="00344D58" w:rsidRDefault="004A369E" w:rsidP="00344D58">
      <w:pPr>
        <w:pStyle w:val="Tytu"/>
        <w:jc w:val="right"/>
        <w:rPr>
          <w:rFonts w:ascii="Calibri" w:hAnsi="Calibri" w:cs="Arial"/>
          <w:i/>
          <w:szCs w:val="22"/>
        </w:rPr>
      </w:pPr>
      <w:r w:rsidRPr="00344D58">
        <w:rPr>
          <w:rFonts w:ascii="Calibri" w:hAnsi="Calibri" w:cs="Arial"/>
          <w:i/>
          <w:szCs w:val="22"/>
        </w:rPr>
        <w:lastRenderedPageBreak/>
        <w:t>Załącznik nr 6 do Umowy</w:t>
      </w:r>
    </w:p>
    <w:p w:rsidR="00835419" w:rsidRDefault="00835419" w:rsidP="00835419">
      <w:pPr>
        <w:pStyle w:val="NormalnyWeb"/>
        <w:spacing w:before="0" w:after="0"/>
        <w:jc w:val="center"/>
        <w:rPr>
          <w:rFonts w:ascii="Calibri" w:hAnsi="Calibri"/>
          <w:sz w:val="20"/>
          <w:szCs w:val="20"/>
        </w:rPr>
      </w:pPr>
      <w:r>
        <w:rPr>
          <w:rFonts w:ascii="Calibri" w:hAnsi="Calibri"/>
          <w:b/>
          <w:bCs/>
          <w:sz w:val="20"/>
          <w:szCs w:val="20"/>
        </w:rPr>
        <w:t>Umowa powierzenia przetwarzania danych osobowych</w:t>
      </w:r>
    </w:p>
    <w:p w:rsidR="00835419" w:rsidRDefault="00835419" w:rsidP="00835419">
      <w:pPr>
        <w:pStyle w:val="NormalnyWeb"/>
        <w:spacing w:before="0" w:after="0"/>
        <w:jc w:val="center"/>
        <w:rPr>
          <w:rFonts w:ascii="Calibri" w:hAnsi="Calibri"/>
          <w:sz w:val="20"/>
          <w:szCs w:val="20"/>
        </w:rPr>
      </w:pPr>
      <w:r>
        <w:rPr>
          <w:rFonts w:ascii="Calibri" w:hAnsi="Calibri"/>
          <w:sz w:val="20"/>
          <w:szCs w:val="20"/>
        </w:rPr>
        <w:t>zawarta dnia …………….. roku pomiędzy:</w:t>
      </w:r>
    </w:p>
    <w:p w:rsidR="00835419" w:rsidRDefault="00835419" w:rsidP="00835419">
      <w:pPr>
        <w:pStyle w:val="NormalnyWeb"/>
        <w:spacing w:before="0" w:after="0"/>
        <w:jc w:val="center"/>
        <w:rPr>
          <w:rFonts w:ascii="Calibri" w:hAnsi="Calibri"/>
          <w:sz w:val="20"/>
          <w:szCs w:val="20"/>
        </w:rPr>
      </w:pPr>
      <w:r>
        <w:rPr>
          <w:rFonts w:ascii="Calibri" w:hAnsi="Calibri"/>
          <w:sz w:val="20"/>
          <w:szCs w:val="20"/>
        </w:rPr>
        <w:t>(zwana dalej „Umową”)</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Mazowieckim Szpitalem Specjalistycznym Spółka z ograniczoną odpowiedzialnością z siedzibą w Radomiu, ul. Juliana Aleksandrowicza nr 5, 26-617 Radom, wpisaną do Rejestru Przedsiębiorców Krajowego Rejestru Sądowego prowadzonego przez Sąd Rejonowy dla m. st. Warszawy w Warszawie, XIV Wydział Gospodarczy Krajowego Rejestru Sądowego pod nr KRS 0000490819, o kapitale zakładowym 81 800 000,00 PLN, identyfikująca się numerami NIP 7962963679 oraz REGON 670209356, zwany w dalszej części umowy </w:t>
      </w:r>
      <w:r>
        <w:rPr>
          <w:rFonts w:ascii="Calibri" w:hAnsi="Calibri"/>
          <w:b/>
          <w:bCs/>
          <w:sz w:val="20"/>
          <w:szCs w:val="20"/>
        </w:rPr>
        <w:t xml:space="preserve">„Administratorem danych” lub „Administratorem” </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reprezentowana przez: </w:t>
      </w:r>
    </w:p>
    <w:p w:rsidR="00835419" w:rsidRDefault="00835419" w:rsidP="00835419">
      <w:pPr>
        <w:widowControl/>
        <w:suppressAutoHyphens w:val="0"/>
        <w:ind w:left="363" w:hanging="363"/>
        <w:rPr>
          <w:rFonts w:eastAsia="Times New Roman" w:cs="Times New Roman"/>
          <w:kern w:val="0"/>
        </w:rPr>
      </w:pPr>
      <w:r>
        <w:rPr>
          <w:rFonts w:ascii="Calibri" w:eastAsia="Times New Roman" w:hAnsi="Calibri" w:cs="Times New Roman"/>
          <w:i/>
          <w:iCs/>
          <w:kern w:val="0"/>
          <w:sz w:val="20"/>
          <w:szCs w:val="20"/>
        </w:rPr>
        <w:t>……………………………………………</w:t>
      </w:r>
    </w:p>
    <w:p w:rsidR="00835419" w:rsidRDefault="00835419" w:rsidP="00835419">
      <w:pPr>
        <w:jc w:val="both"/>
        <w:rPr>
          <w:rFonts w:ascii="Calibri" w:hAnsi="Calibri"/>
          <w:sz w:val="20"/>
          <w:szCs w:val="20"/>
        </w:rPr>
      </w:pPr>
      <w:r>
        <w:rPr>
          <w:rFonts w:ascii="Calibri" w:hAnsi="Calibri"/>
          <w:sz w:val="20"/>
          <w:szCs w:val="20"/>
        </w:rPr>
        <w:t xml:space="preserve">a </w:t>
      </w:r>
    </w:p>
    <w:p w:rsidR="00835419" w:rsidRPr="000116B1" w:rsidRDefault="00835419" w:rsidP="00835419">
      <w:pPr>
        <w:jc w:val="both"/>
        <w:rPr>
          <w:rFonts w:ascii="Calibri" w:hAnsi="Calibri"/>
          <w:sz w:val="20"/>
          <w:szCs w:val="20"/>
        </w:rPr>
      </w:pPr>
      <w:r w:rsidRPr="000116B1">
        <w:rPr>
          <w:rFonts w:ascii="Calibri" w:hAnsi="Calibri" w:cs="Calibri"/>
          <w:sz w:val="20"/>
          <w:szCs w:val="20"/>
        </w:rPr>
        <w:t xml:space="preserve">firmą </w:t>
      </w:r>
      <w:r>
        <w:rPr>
          <w:rFonts w:ascii="Calibri" w:hAnsi="Calibri"/>
          <w:bCs/>
          <w:sz w:val="20"/>
          <w:szCs w:val="20"/>
        </w:rPr>
        <w:t>………………</w:t>
      </w:r>
      <w:r w:rsidRPr="000116B1">
        <w:rPr>
          <w:rFonts w:ascii="Calibri" w:hAnsi="Calibri"/>
          <w:b/>
          <w:bCs/>
          <w:sz w:val="20"/>
          <w:szCs w:val="20"/>
        </w:rPr>
        <w:t xml:space="preserve">, </w:t>
      </w:r>
      <w:r w:rsidRPr="000116B1">
        <w:rPr>
          <w:rFonts w:ascii="Calibri" w:hAnsi="Calibri"/>
          <w:sz w:val="20"/>
          <w:szCs w:val="20"/>
        </w:rPr>
        <w:t xml:space="preserve">z siedzibą w Warszawie, przy </w:t>
      </w:r>
      <w:r>
        <w:rPr>
          <w:rFonts w:ascii="Calibri" w:hAnsi="Calibri"/>
          <w:sz w:val="20"/>
          <w:szCs w:val="20"/>
        </w:rPr>
        <w:t>………..</w:t>
      </w:r>
      <w:r w:rsidRPr="000116B1">
        <w:rPr>
          <w:rFonts w:ascii="Calibri" w:hAnsi="Calibri"/>
          <w:sz w:val="20"/>
          <w:szCs w:val="20"/>
        </w:rPr>
        <w:t xml:space="preserve">; </w:t>
      </w:r>
      <w:r>
        <w:rPr>
          <w:rFonts w:ascii="Calibri" w:hAnsi="Calibri"/>
          <w:sz w:val="20"/>
          <w:szCs w:val="20"/>
        </w:rPr>
        <w:t>………………</w:t>
      </w:r>
      <w:r w:rsidRPr="000116B1">
        <w:rPr>
          <w:rFonts w:ascii="Calibri" w:hAnsi="Calibri"/>
          <w:sz w:val="20"/>
          <w:szCs w:val="20"/>
        </w:rPr>
        <w:t xml:space="preserve">, zarejestrowaną w </w:t>
      </w:r>
      <w:r>
        <w:rPr>
          <w:rFonts w:ascii="Calibri" w:hAnsi="Calibri"/>
          <w:sz w:val="20"/>
          <w:szCs w:val="20"/>
        </w:rPr>
        <w:t>…………….</w:t>
      </w:r>
      <w:r w:rsidRPr="000116B1">
        <w:rPr>
          <w:rFonts w:ascii="Calibri" w:hAnsi="Calibri"/>
          <w:sz w:val="20"/>
          <w:szCs w:val="20"/>
        </w:rPr>
        <w:t xml:space="preserve">, </w:t>
      </w:r>
      <w:r>
        <w:rPr>
          <w:rFonts w:ascii="Calibri" w:hAnsi="Calibri"/>
          <w:sz w:val="20"/>
          <w:szCs w:val="20"/>
        </w:rPr>
        <w:t>………………</w:t>
      </w:r>
      <w:r w:rsidRPr="000116B1">
        <w:rPr>
          <w:rFonts w:ascii="Calibri" w:hAnsi="Calibri"/>
          <w:sz w:val="20"/>
          <w:szCs w:val="20"/>
        </w:rPr>
        <w:t xml:space="preserve"> Rejestru Sądowego pod nr KRS: </w:t>
      </w:r>
      <w:r>
        <w:rPr>
          <w:rFonts w:ascii="Calibri" w:hAnsi="Calibri"/>
          <w:sz w:val="20"/>
          <w:szCs w:val="20"/>
        </w:rPr>
        <w:t>……….</w:t>
      </w:r>
      <w:r w:rsidRPr="000116B1">
        <w:rPr>
          <w:rFonts w:ascii="Calibri" w:hAnsi="Calibri"/>
          <w:sz w:val="20"/>
          <w:szCs w:val="20"/>
        </w:rPr>
        <w:t xml:space="preserve">; NIP: </w:t>
      </w:r>
      <w:r>
        <w:rPr>
          <w:rFonts w:ascii="Calibri" w:hAnsi="Calibri"/>
          <w:sz w:val="20"/>
          <w:szCs w:val="20"/>
        </w:rPr>
        <w:t>………..</w:t>
      </w:r>
      <w:r w:rsidRPr="000116B1">
        <w:rPr>
          <w:rFonts w:ascii="Calibri" w:hAnsi="Calibri"/>
          <w:sz w:val="20"/>
          <w:szCs w:val="20"/>
        </w:rPr>
        <w:t xml:space="preserve">; Regon: </w:t>
      </w:r>
      <w:r>
        <w:rPr>
          <w:rFonts w:ascii="Calibri" w:hAnsi="Calibri"/>
          <w:sz w:val="20"/>
          <w:szCs w:val="20"/>
        </w:rPr>
        <w:t>………..</w:t>
      </w:r>
      <w:r w:rsidRPr="000116B1">
        <w:rPr>
          <w:rFonts w:ascii="Calibri" w:hAnsi="Calibri"/>
          <w:sz w:val="20"/>
          <w:szCs w:val="20"/>
        </w:rPr>
        <w:t xml:space="preserve">;  o kapitale zakładowym: </w:t>
      </w:r>
      <w:r>
        <w:rPr>
          <w:rFonts w:ascii="Calibri" w:hAnsi="Calibri"/>
          <w:sz w:val="20"/>
          <w:szCs w:val="20"/>
        </w:rPr>
        <w:t>…………………………..</w:t>
      </w:r>
      <w:r w:rsidRPr="000116B1">
        <w:rPr>
          <w:rFonts w:ascii="Calibri" w:hAnsi="Calibri"/>
          <w:sz w:val="20"/>
          <w:szCs w:val="20"/>
        </w:rPr>
        <w:t xml:space="preserve"> PLN.</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zwany w dalszej części umowy </w:t>
      </w:r>
      <w:r>
        <w:rPr>
          <w:rFonts w:ascii="Calibri" w:hAnsi="Calibri"/>
          <w:b/>
          <w:bCs/>
          <w:sz w:val="20"/>
          <w:szCs w:val="20"/>
        </w:rPr>
        <w:t>„Podmiotem przetwarzającym”</w:t>
      </w:r>
      <w:r>
        <w:rPr>
          <w:rFonts w:ascii="Calibri" w:hAnsi="Calibri"/>
          <w:sz w:val="20"/>
          <w:szCs w:val="20"/>
        </w:rPr>
        <w:t xml:space="preserve"> </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reprezentowana przez: </w:t>
      </w:r>
    </w:p>
    <w:p w:rsidR="00835419" w:rsidRDefault="00835419" w:rsidP="00835419">
      <w:pPr>
        <w:tabs>
          <w:tab w:val="left" w:pos="360"/>
        </w:tabs>
        <w:spacing w:line="360" w:lineRule="auto"/>
        <w:ind w:left="360" w:hanging="360"/>
        <w:jc w:val="both"/>
        <w:rPr>
          <w:rFonts w:ascii="Calibri" w:hAnsi="Calibri"/>
          <w:sz w:val="20"/>
          <w:szCs w:val="20"/>
        </w:rPr>
      </w:pPr>
      <w:r>
        <w:rPr>
          <w:rFonts w:ascii="Calibri" w:hAnsi="Calibri"/>
          <w:iCs/>
          <w:sz w:val="20"/>
          <w:szCs w:val="20"/>
        </w:rPr>
        <w:t>…………………………………………………………………………………………………………………………………………….………….</w:t>
      </w:r>
    </w:p>
    <w:p w:rsidR="00835419" w:rsidRDefault="00835419" w:rsidP="00835419">
      <w:pPr>
        <w:tabs>
          <w:tab w:val="left" w:pos="360"/>
        </w:tabs>
        <w:spacing w:line="360" w:lineRule="auto"/>
        <w:ind w:left="360" w:hanging="360"/>
        <w:jc w:val="both"/>
        <w:rPr>
          <w:rFonts w:ascii="Calibri" w:hAnsi="Calibri"/>
          <w:sz w:val="20"/>
          <w:szCs w:val="20"/>
        </w:rPr>
      </w:pPr>
      <w:r>
        <w:rPr>
          <w:rFonts w:ascii="Calibri" w:hAnsi="Calibri"/>
          <w:iCs/>
          <w:sz w:val="20"/>
          <w:szCs w:val="20"/>
        </w:rPr>
        <w:t>…………………………………………………………………………………………………………………………….………………………….</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zwanymi dalej także łącznie: </w:t>
      </w:r>
      <w:r>
        <w:rPr>
          <w:rFonts w:ascii="Calibri" w:hAnsi="Calibri"/>
          <w:b/>
          <w:bCs/>
          <w:sz w:val="20"/>
          <w:szCs w:val="20"/>
        </w:rPr>
        <w:t>„Stronami”</w:t>
      </w:r>
      <w:r>
        <w:rPr>
          <w:rFonts w:ascii="Calibri" w:hAnsi="Calibri"/>
          <w:sz w:val="20"/>
          <w:szCs w:val="20"/>
        </w:rPr>
        <w:t xml:space="preserve"> lub każda z osobna </w:t>
      </w:r>
      <w:r>
        <w:rPr>
          <w:rFonts w:ascii="Calibri" w:hAnsi="Calibri"/>
          <w:b/>
          <w:bCs/>
          <w:sz w:val="20"/>
          <w:szCs w:val="20"/>
        </w:rPr>
        <w:t>„Stroną”,</w:t>
      </w:r>
    </w:p>
    <w:p w:rsidR="00835419" w:rsidRDefault="00835419" w:rsidP="00835419">
      <w:pPr>
        <w:pStyle w:val="NormalnyWeb"/>
        <w:spacing w:before="0" w:after="0"/>
        <w:jc w:val="center"/>
        <w:rPr>
          <w:rFonts w:ascii="Calibri" w:hAnsi="Calibri"/>
          <w:sz w:val="20"/>
          <w:szCs w:val="20"/>
        </w:rPr>
      </w:pPr>
      <w:r>
        <w:rPr>
          <w:rFonts w:ascii="Calibri" w:hAnsi="Calibri"/>
          <w:b/>
          <w:bCs/>
          <w:sz w:val="20"/>
          <w:szCs w:val="20"/>
        </w:rPr>
        <w:t>§ 1</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Oświadczenia Stron</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1. Strony oświadczają, że w dniu …………………… roku zawarły umowę nr </w:t>
      </w:r>
      <w:r>
        <w:rPr>
          <w:rFonts w:ascii="Calibri" w:hAnsi="Calibri"/>
          <w:b/>
          <w:sz w:val="20"/>
          <w:szCs w:val="20"/>
        </w:rPr>
        <w:t>UB</w:t>
      </w:r>
      <w:r w:rsidRPr="00D45751">
        <w:rPr>
          <w:rFonts w:ascii="Calibri" w:hAnsi="Calibri"/>
          <w:b/>
          <w:sz w:val="20"/>
          <w:szCs w:val="20"/>
        </w:rPr>
        <w:t>/ /</w:t>
      </w:r>
      <w:r>
        <w:rPr>
          <w:rFonts w:ascii="Calibri" w:hAnsi="Calibri"/>
          <w:b/>
          <w:sz w:val="20"/>
          <w:szCs w:val="20"/>
        </w:rPr>
        <w:t>2019</w:t>
      </w:r>
      <w:r>
        <w:rPr>
          <w:rFonts w:ascii="Calibri" w:hAnsi="Calibri"/>
          <w:b/>
        </w:rPr>
        <w:t xml:space="preserve"> </w:t>
      </w:r>
      <w:r>
        <w:rPr>
          <w:rFonts w:ascii="Calibri" w:hAnsi="Calibri"/>
          <w:sz w:val="20"/>
          <w:szCs w:val="20"/>
        </w:rPr>
        <w:t xml:space="preserve">na </w:t>
      </w:r>
      <w:r w:rsidRPr="000116B1">
        <w:rPr>
          <w:rFonts w:ascii="Calibri" w:hAnsi="Calibri"/>
          <w:sz w:val="20"/>
        </w:rPr>
        <w:t xml:space="preserve">wykonywanie </w:t>
      </w:r>
      <w:r>
        <w:rPr>
          <w:rFonts w:ascii="Calibri" w:hAnsi="Calibri"/>
          <w:sz w:val="20"/>
        </w:rPr>
        <w:t>………………………………………</w:t>
      </w:r>
      <w:r>
        <w:rPr>
          <w:rFonts w:ascii="Calibri" w:hAnsi="Calibri" w:cs="Calibri"/>
          <w:b/>
          <w:color w:val="000000"/>
          <w:sz w:val="20"/>
          <w:szCs w:val="20"/>
        </w:rPr>
        <w:t xml:space="preserve"> </w:t>
      </w:r>
      <w:r>
        <w:rPr>
          <w:rFonts w:ascii="Calibri" w:hAnsi="Calibri"/>
          <w:sz w:val="20"/>
          <w:szCs w:val="20"/>
        </w:rPr>
        <w:t>(dalej jako „Umowa Główna). Należyte wykonanie Umowy Głównej wymaga oraz uzależnione jest od dostępu Podmiotu przetwarzającego do danych osobowych szczegółowo opisanych w § 3 ust. 1 Umowy.</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2. Administrator oświadcza, że jest administratorem danych osobowych tj. podmiotem, który samodzielnie ustala cele i sposoby przetwarzania danych osobowych szczegółowo opisanych w § 3 ust. 1 Umowy.</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3. 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(Dz.U.2018.1000), Rozporządzeniu Parlamentu Europejskiego i Rady (UE) 2016/679 z dnia 27 kwietnia 2016 roku    w sprawie ochrony osób fizycznych w związku z przetwarzaniem danych osobowych i w sprawie swobodnego przepływu takich danych oraz uchylenia Dyrektywy 95/46/WE (zwanego w dalszej części „Rozporządzeniem”) oraz wydanymi na ich podstawie przepisami wykonawczymi.</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4. Podmiot przetwarzający zapewnia, ze wdrożył i stosuje środki techniczne i organizacyjne spełniające wymogi zakreślone aktami prawnymi, o których mowa w ust. 3 niniejszego paragrafu, w tym wymogi bezpieczeństwa przetwarzania danych. </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§2</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Powierzenie przetwarzania danych osobowych</w:t>
      </w:r>
    </w:p>
    <w:p w:rsidR="00835419" w:rsidRPr="00884427" w:rsidRDefault="00835419" w:rsidP="00D32463">
      <w:pPr>
        <w:pStyle w:val="NormalnyWeb"/>
        <w:numPr>
          <w:ilvl w:val="0"/>
          <w:numId w:val="59"/>
        </w:numPr>
        <w:tabs>
          <w:tab w:val="left" w:pos="284"/>
        </w:tabs>
        <w:spacing w:before="0" w:beforeAutospacing="0" w:after="0" w:afterAutospacing="0"/>
        <w:ind w:left="284" w:hanging="284"/>
        <w:rPr>
          <w:rFonts w:asciiTheme="minorHAnsi" w:hAnsiTheme="minorHAnsi"/>
          <w:sz w:val="20"/>
          <w:szCs w:val="20"/>
        </w:rPr>
      </w:pPr>
      <w:r w:rsidRPr="00884427">
        <w:rPr>
          <w:rFonts w:asciiTheme="minorHAnsi" w:hAnsiTheme="minorHAnsi"/>
          <w:sz w:val="20"/>
          <w:szCs w:val="20"/>
        </w:rPr>
        <w:t>Administrator danych powierza Podmiotowi przetwarzającemu, w trybie art. 28 Rozporządzenia, do przetwarzania dane osobowe opisane w § 3 ust. 1, na zasadach i w celu określonym w niniejszej Umowie.</w:t>
      </w:r>
    </w:p>
    <w:p w:rsidR="00835419" w:rsidRPr="00884427" w:rsidRDefault="00835419" w:rsidP="00D32463">
      <w:pPr>
        <w:pStyle w:val="NormalnyWeb"/>
        <w:numPr>
          <w:ilvl w:val="0"/>
          <w:numId w:val="59"/>
        </w:numPr>
        <w:tabs>
          <w:tab w:val="left" w:pos="284"/>
        </w:tabs>
        <w:spacing w:before="0" w:beforeAutospacing="0" w:after="0" w:afterAutospacing="0"/>
        <w:ind w:left="284" w:hanging="284"/>
        <w:rPr>
          <w:rFonts w:asciiTheme="minorHAnsi" w:hAnsiTheme="minorHAnsi"/>
          <w:sz w:val="20"/>
          <w:szCs w:val="20"/>
        </w:rPr>
      </w:pPr>
      <w:r w:rsidRPr="00884427">
        <w:rPr>
          <w:rFonts w:asciiTheme="minorHAnsi" w:hAnsiTheme="minorHAnsi"/>
          <w:sz w:val="20"/>
          <w:szCs w:val="20"/>
        </w:rPr>
        <w:lastRenderedPageBreak/>
        <w:t>Podmiot przetwarzający zobowiązuje się przetwarzać powierzone mu dane osobowe zgodnie z niniejszą umową, Rozporządzeniem oraz z innymi przepisami prawa powszechnie obowiązującego, które chronią prawa osób, których dane dotyczą.</w:t>
      </w:r>
    </w:p>
    <w:p w:rsidR="00835419" w:rsidRPr="00884427" w:rsidRDefault="00835419" w:rsidP="00D32463">
      <w:pPr>
        <w:pStyle w:val="NormalnyWeb"/>
        <w:numPr>
          <w:ilvl w:val="0"/>
          <w:numId w:val="59"/>
        </w:numPr>
        <w:tabs>
          <w:tab w:val="left" w:pos="284"/>
        </w:tabs>
        <w:spacing w:before="0" w:beforeAutospacing="0" w:after="0" w:afterAutospacing="0"/>
        <w:ind w:left="284" w:hanging="284"/>
        <w:rPr>
          <w:rFonts w:asciiTheme="minorHAnsi" w:hAnsiTheme="minorHAnsi"/>
          <w:sz w:val="20"/>
          <w:szCs w:val="20"/>
        </w:rPr>
      </w:pPr>
      <w:r w:rsidRPr="00884427">
        <w:rPr>
          <w:rFonts w:asciiTheme="minorHAnsi" w:hAnsiTheme="minorHAnsi"/>
          <w:sz w:val="20"/>
          <w:szCs w:val="20"/>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rsidR="00835419" w:rsidRDefault="00835419" w:rsidP="00D32463">
      <w:pPr>
        <w:pStyle w:val="NormalnyWeb"/>
        <w:numPr>
          <w:ilvl w:val="0"/>
          <w:numId w:val="59"/>
        </w:numPr>
        <w:tabs>
          <w:tab w:val="left" w:pos="284"/>
        </w:tabs>
        <w:spacing w:before="0" w:beforeAutospacing="0" w:after="0" w:afterAutospacing="0"/>
        <w:ind w:left="284" w:hanging="284"/>
        <w:rPr>
          <w:rFonts w:ascii="Calibri" w:hAnsi="Calibri"/>
          <w:sz w:val="20"/>
          <w:szCs w:val="20"/>
        </w:rPr>
      </w:pPr>
      <w:r w:rsidRPr="00884427">
        <w:rPr>
          <w:rFonts w:asciiTheme="minorHAnsi" w:hAnsiTheme="minorHAnsi"/>
          <w:sz w:val="20"/>
          <w:szCs w:val="20"/>
        </w:rPr>
        <w:t>Podmiot przetwarzający oświadcza, iż stosuje środki bezpieczeństwa spełniające wymogi Rozporządzenia</w:t>
      </w:r>
      <w:r>
        <w:rPr>
          <w:rFonts w:ascii="Calibri" w:hAnsi="Calibri"/>
          <w:sz w:val="20"/>
          <w:szCs w:val="20"/>
        </w:rPr>
        <w:t xml:space="preserve">. </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§3</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Zakres i cel przetwarzania danych</w:t>
      </w:r>
    </w:p>
    <w:p w:rsidR="00835419" w:rsidRDefault="00835419" w:rsidP="00D32463">
      <w:pPr>
        <w:pStyle w:val="NormalnyWeb"/>
        <w:numPr>
          <w:ilvl w:val="7"/>
          <w:numId w:val="43"/>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będzie przetwarzał, powierzone na podstawie Umowy dane: </w:t>
      </w:r>
    </w:p>
    <w:p w:rsidR="00835419" w:rsidRDefault="00835419" w:rsidP="00835419">
      <w:pPr>
        <w:pStyle w:val="NormalnyWeb"/>
        <w:spacing w:before="0" w:beforeAutospacing="0" w:after="0" w:afterAutospacing="0"/>
        <w:rPr>
          <w:rFonts w:ascii="Calibri" w:hAnsi="Calibri"/>
          <w:sz w:val="20"/>
          <w:szCs w:val="20"/>
        </w:rPr>
      </w:pPr>
      <w:r>
        <w:rPr>
          <w:rFonts w:ascii="Calibri" w:hAnsi="Calibri"/>
          <w:b/>
          <w:bCs/>
          <w:i/>
          <w:iCs/>
          <w:sz w:val="20"/>
          <w:szCs w:val="20"/>
        </w:rPr>
        <w:t>1. dane osobowe osób będących pacjentami</w:t>
      </w:r>
      <w:r>
        <w:rPr>
          <w:rFonts w:ascii="Calibri" w:hAnsi="Calibri"/>
          <w:i/>
          <w:iCs/>
          <w:sz w:val="20"/>
          <w:szCs w:val="20"/>
        </w:rPr>
        <w:t xml:space="preserve"> Administratora na rzecz których wykonywane są badania laboratoryjne (dalej: Dane Osobowe Pacjentów), stanowiące dane zwykłe oraz dane zaliczane do szczególnej kategorii tzw. „dane wrażliwe” takie jak:</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a. imię (imiona) i nazwisko,</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b. data urodzenia,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c. oznaczenie płci,</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d. dane adresowe,</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e. numer PESEL jeśli został nadany, w przypadku noworodka numer PESEL matki, w przypadku osób, które nie mają nadanego numeru PESEL rodzaj i numer dokumentu potwierdzającego tożsamość,</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f. numer identyfikujący pacjenta przy braku innych danych,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g. rozpoznanie ustalone przez osobę kierującą na badanie,</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h. wyniki z przeprowadzonych badań,</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i. inne dane dotyczące stanu zdrowia w zakresie niezbędnym do przeprowadzenia badania.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b/>
          <w:bCs/>
          <w:i/>
          <w:iCs/>
          <w:sz w:val="20"/>
          <w:szCs w:val="20"/>
        </w:rPr>
        <w:t>2. dane osobowe osób będących przedstawicielami ustawowymi pacjentów</w:t>
      </w:r>
      <w:r>
        <w:rPr>
          <w:rFonts w:ascii="Calibri" w:hAnsi="Calibri"/>
          <w:i/>
          <w:iCs/>
          <w:sz w:val="20"/>
          <w:szCs w:val="20"/>
        </w:rPr>
        <w:t xml:space="preserve"> Administratora w przypadku gdy pacjentem jest osoba niezdolna do świadomego wyrażenia zgody na badanie stanowiące dane zwykłe, takie jak:</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a. imię (imiona) i nazwisko,</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b. dane adresowe,</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c. rodzaj i numer dokumentu potwierdzającego tożsamość.</w:t>
      </w:r>
    </w:p>
    <w:p w:rsidR="00835419" w:rsidRDefault="00835419" w:rsidP="00835419">
      <w:pPr>
        <w:pStyle w:val="NormalnyWeb"/>
        <w:spacing w:before="0" w:beforeAutospacing="0" w:after="0" w:afterAutospacing="0"/>
        <w:rPr>
          <w:rFonts w:ascii="Calibri" w:hAnsi="Calibri"/>
          <w:sz w:val="20"/>
          <w:szCs w:val="20"/>
        </w:rPr>
      </w:pPr>
      <w:r>
        <w:rPr>
          <w:rFonts w:ascii="Calibri" w:hAnsi="Calibri"/>
          <w:b/>
          <w:bCs/>
          <w:i/>
          <w:iCs/>
          <w:sz w:val="20"/>
          <w:szCs w:val="20"/>
        </w:rPr>
        <w:t>3. dane osobowe dane osobowe pracowników oraz osób współpracujących</w:t>
      </w:r>
      <w:r>
        <w:rPr>
          <w:rFonts w:ascii="Calibri" w:hAnsi="Calibri"/>
          <w:i/>
          <w:iCs/>
          <w:sz w:val="20"/>
          <w:szCs w:val="20"/>
        </w:rPr>
        <w:t xml:space="preserve"> z Administratorem na podstawie umów cywilno-prawnych przekazywane w związku z realizacją Umowy Głównej, stanowiące dane zwykłe, takie jak: </w:t>
      </w:r>
    </w:p>
    <w:p w:rsidR="00835419" w:rsidRDefault="00835419" w:rsidP="00D32463">
      <w:pPr>
        <w:pStyle w:val="NormalnyWeb"/>
        <w:numPr>
          <w:ilvl w:val="0"/>
          <w:numId w:val="44"/>
        </w:numPr>
        <w:tabs>
          <w:tab w:val="clear" w:pos="900"/>
          <w:tab w:val="num" w:pos="720"/>
          <w:tab w:val="left" w:pos="1020"/>
          <w:tab w:val="num" w:pos="1440"/>
        </w:tabs>
        <w:spacing w:before="0" w:beforeAutospacing="0" w:after="0" w:afterAutospacing="0"/>
        <w:ind w:left="0" w:firstLine="0"/>
        <w:rPr>
          <w:rFonts w:ascii="Calibri" w:hAnsi="Calibri"/>
          <w:sz w:val="20"/>
          <w:szCs w:val="20"/>
        </w:rPr>
      </w:pPr>
      <w:r>
        <w:rPr>
          <w:rFonts w:ascii="Calibri" w:hAnsi="Calibri"/>
          <w:i/>
          <w:iCs/>
          <w:sz w:val="20"/>
          <w:szCs w:val="20"/>
        </w:rPr>
        <w:t>imię (imiona) i nazwisko,</w:t>
      </w:r>
    </w:p>
    <w:p w:rsidR="00835419" w:rsidRDefault="00835419" w:rsidP="00D32463">
      <w:pPr>
        <w:pStyle w:val="NormalnyWeb"/>
        <w:numPr>
          <w:ilvl w:val="0"/>
          <w:numId w:val="44"/>
        </w:numPr>
        <w:tabs>
          <w:tab w:val="clear" w:pos="900"/>
          <w:tab w:val="num" w:pos="720"/>
          <w:tab w:val="left" w:pos="1020"/>
          <w:tab w:val="num" w:pos="1440"/>
        </w:tabs>
        <w:spacing w:before="0" w:beforeAutospacing="0" w:after="0" w:afterAutospacing="0"/>
        <w:ind w:left="0" w:firstLine="0"/>
        <w:rPr>
          <w:rFonts w:ascii="Calibri" w:hAnsi="Calibri"/>
          <w:sz w:val="20"/>
          <w:szCs w:val="20"/>
        </w:rPr>
      </w:pPr>
      <w:r>
        <w:rPr>
          <w:rFonts w:ascii="Calibri" w:hAnsi="Calibri"/>
          <w:i/>
          <w:iCs/>
          <w:sz w:val="20"/>
          <w:szCs w:val="20"/>
        </w:rPr>
        <w:t>stanowisko,</w:t>
      </w:r>
    </w:p>
    <w:p w:rsidR="00835419" w:rsidRDefault="00835419" w:rsidP="00D32463">
      <w:pPr>
        <w:pStyle w:val="NormalnyWeb"/>
        <w:numPr>
          <w:ilvl w:val="0"/>
          <w:numId w:val="44"/>
        </w:numPr>
        <w:tabs>
          <w:tab w:val="clear" w:pos="900"/>
          <w:tab w:val="num" w:pos="720"/>
          <w:tab w:val="left" w:pos="1020"/>
          <w:tab w:val="num" w:pos="1440"/>
        </w:tabs>
        <w:spacing w:before="0" w:beforeAutospacing="0" w:after="0" w:afterAutospacing="0"/>
        <w:ind w:left="0" w:firstLine="0"/>
        <w:rPr>
          <w:rFonts w:ascii="Calibri" w:hAnsi="Calibri"/>
          <w:sz w:val="20"/>
          <w:szCs w:val="20"/>
        </w:rPr>
      </w:pPr>
      <w:r>
        <w:rPr>
          <w:rFonts w:ascii="Calibri" w:hAnsi="Calibri"/>
          <w:i/>
          <w:iCs/>
          <w:sz w:val="20"/>
          <w:szCs w:val="20"/>
        </w:rPr>
        <w:t>numer prawa wykonywania zawodu, tytuł naukowy.</w:t>
      </w:r>
    </w:p>
    <w:p w:rsidR="00835419" w:rsidRDefault="00835419" w:rsidP="00D32463">
      <w:pPr>
        <w:pStyle w:val="NormalnyWeb"/>
        <w:numPr>
          <w:ilvl w:val="0"/>
          <w:numId w:val="45"/>
        </w:numPr>
        <w:spacing w:before="0" w:beforeAutospacing="0" w:after="0" w:afterAutospacing="0"/>
        <w:ind w:left="0" w:firstLine="0"/>
        <w:rPr>
          <w:rFonts w:ascii="Calibri" w:hAnsi="Calibri"/>
          <w:sz w:val="20"/>
          <w:szCs w:val="20"/>
        </w:rPr>
      </w:pPr>
      <w:r>
        <w:rPr>
          <w:rFonts w:ascii="Calibri" w:hAnsi="Calibri"/>
          <w:sz w:val="20"/>
          <w:szCs w:val="20"/>
        </w:rPr>
        <w:t xml:space="preserve">Zakres danych osobowych wymienionych w ust. 1 jest maksymalnym katalogiem danych, które mogą być przetwarzane w związku z realizacją Umowy Głównej. </w:t>
      </w:r>
    </w:p>
    <w:p w:rsidR="00835419" w:rsidRDefault="00835419" w:rsidP="00D32463">
      <w:pPr>
        <w:pStyle w:val="NormalnyWeb"/>
        <w:numPr>
          <w:ilvl w:val="0"/>
          <w:numId w:val="45"/>
        </w:numPr>
        <w:spacing w:before="0" w:beforeAutospacing="0" w:after="0" w:afterAutospacing="0"/>
        <w:ind w:left="0" w:firstLine="0"/>
        <w:rPr>
          <w:rFonts w:ascii="Calibri" w:hAnsi="Calibri"/>
          <w:sz w:val="20"/>
          <w:szCs w:val="20"/>
        </w:rPr>
      </w:pPr>
      <w:r>
        <w:rPr>
          <w:rFonts w:ascii="Calibri" w:hAnsi="Calibri"/>
          <w:sz w:val="20"/>
          <w:szCs w:val="20"/>
        </w:rPr>
        <w:t xml:space="preserve">Powierzone przez Administratora danych dane osobowe będą przetwarzane przez Podmiot przetwarzający w sposób stały wyłącznie w takim zakresie i celu, w jakim jest to niezbędne do należytego wykonania Umowy Głównej. </w:t>
      </w:r>
    </w:p>
    <w:p w:rsidR="00835419" w:rsidRDefault="00835419" w:rsidP="00D32463">
      <w:pPr>
        <w:pStyle w:val="NormalnyWeb"/>
        <w:numPr>
          <w:ilvl w:val="0"/>
          <w:numId w:val="45"/>
        </w:numPr>
        <w:spacing w:before="0" w:beforeAutospacing="0" w:after="0" w:afterAutospacing="0"/>
        <w:ind w:left="0" w:firstLine="0"/>
        <w:rPr>
          <w:rFonts w:ascii="Calibri" w:hAnsi="Calibri"/>
          <w:sz w:val="20"/>
          <w:szCs w:val="20"/>
        </w:rPr>
      </w:pPr>
      <w:r>
        <w:rPr>
          <w:rFonts w:ascii="Calibri" w:hAnsi="Calibri"/>
          <w:sz w:val="20"/>
          <w:szCs w:val="20"/>
        </w:rPr>
        <w:t>W granicach zakreślonych celem przetwarzania danych osobowych Podmiot przetwarzający uprawniony jest do dokonywania następujących czynności na powierzonych mu do przetwarzania danych</w:t>
      </w:r>
      <w:r>
        <w:rPr>
          <w:rFonts w:ascii="Calibri" w:hAnsi="Calibri"/>
          <w:i/>
          <w:iCs/>
          <w:sz w:val="20"/>
          <w:szCs w:val="20"/>
        </w:rPr>
        <w:t xml:space="preserve"> </w:t>
      </w:r>
      <w:r>
        <w:rPr>
          <w:rFonts w:ascii="Calibri" w:hAnsi="Calibri"/>
          <w:sz w:val="20"/>
          <w:szCs w:val="20"/>
        </w:rPr>
        <w:t xml:space="preserve">takich jak: </w:t>
      </w:r>
      <w:r>
        <w:rPr>
          <w:rFonts w:ascii="Calibri" w:hAnsi="Calibri"/>
          <w:i/>
          <w:iCs/>
          <w:sz w:val="20"/>
          <w:szCs w:val="20"/>
        </w:rPr>
        <w:t>zbieranie, utrwalanie, organizowanie, porządkowanie, przechowywanie, adaptowanie lub modyfikowanie, pobieranie, przeglądanie, wykorzystywanie, ujawnianie poprzez przesłanie, rozpowszechnianie lub innego rodzaju udostępnianie, dopasowywanie lub łączenie, ograniczanie, usuwanie, niszczenie.</w:t>
      </w:r>
      <w:r>
        <w:rPr>
          <w:rFonts w:ascii="Calibri" w:hAnsi="Calibri"/>
          <w:b/>
          <w:bCs/>
          <w:i/>
          <w:iCs/>
          <w:sz w:val="20"/>
          <w:szCs w:val="20"/>
        </w:rPr>
        <w:t xml:space="preserve"> </w:t>
      </w:r>
    </w:p>
    <w:p w:rsidR="00835419" w:rsidRDefault="00835419" w:rsidP="00835419">
      <w:pPr>
        <w:pStyle w:val="NormalnyWeb"/>
        <w:spacing w:before="0" w:beforeAutospacing="0" w:after="0" w:afterAutospacing="0"/>
        <w:rPr>
          <w:rFonts w:ascii="Calibri" w:hAnsi="Calibri"/>
          <w:b/>
          <w:bCs/>
          <w:i/>
          <w:i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§4</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xml:space="preserve">Obowiązki podmiotu przetwarzającego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w:t>
      </w:r>
      <w:r>
        <w:rPr>
          <w:rFonts w:ascii="Calibri" w:hAnsi="Calibri"/>
          <w:sz w:val="20"/>
          <w:szCs w:val="20"/>
        </w:rPr>
        <w:lastRenderedPageBreak/>
        <w:t>celu wykonania obowiązku, o którym mowa w niniejszym ustępie, Podmiot przetwarzający zobowiązany jest prowadzić dokumentację opisującą sposób przetwarzania danych.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2. Podmiot przetwarzający zobowiązuje się dołożyć należytej staranności przy przetwarzaniu powierzonych danych osobowych.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3. 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zapewnia, że osoby upoważnione przez Podmiot przetwarzający zostały przeszkolone z zakres ochrony danych osobowych i zobowiązane do zachowania tajemnicy przetwarzanych danych.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4. Podmiot przetwarzający zobowiązuje się zapewnić zachowanie w tajemnicy, </w:t>
      </w:r>
      <w:r>
        <w:rPr>
          <w:rFonts w:ascii="Calibri" w:hAnsi="Calibri"/>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5. Podmiot przetwarzający po zakończeniu świadczenia usług związanych </w:t>
      </w:r>
      <w:r>
        <w:rPr>
          <w:rFonts w:ascii="Calibri" w:hAnsi="Calibri"/>
          <w:sz w:val="20"/>
          <w:szCs w:val="20"/>
        </w:rPr>
        <w:br/>
        <w:t xml:space="preserve">z przetwarzaniem usuwa lub zwraca Administratorowi wszelkie dane osobowe oraz usuwa wszelkie ich istniejące kopie, chyba że prawo Unii lub prawo państwa członkowskiego nakazują przechowywanie danych osobowych.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6. W miarę możliwości Podmiot przetwarzający pomaga Administratorowi </w:t>
      </w:r>
      <w:r>
        <w:rPr>
          <w:rFonts w:ascii="Calibri" w:hAnsi="Calibri"/>
          <w:sz w:val="20"/>
          <w:szCs w:val="20"/>
        </w:rPr>
        <w:br/>
        <w:t xml:space="preserve">w niezbędnym zakresie wywiązywać się z obowiązku odpowiadania na żądania osoby, której dane dotyczą oraz wywiązywania się z obowiązków określonych w art. 32-36 Rozporządzenia.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7. Podmiot przetwarzający po stwierdzeniu naruszenia ochrony danych osobowych bez zbędnej zwłoki zgłasza je Administratorowi w ciągu 48 godzin od momentu stwierdzenia naruszenia.</w:t>
      </w:r>
    </w:p>
    <w:p w:rsidR="00835419" w:rsidRDefault="00835419" w:rsidP="00835419">
      <w:pPr>
        <w:pStyle w:val="NormalnyWeb"/>
        <w:spacing w:before="0" w:beforeAutospacing="0" w:after="0" w:afterAutospacing="0"/>
        <w:jc w:val="center"/>
        <w:rPr>
          <w:rFonts w:ascii="Calibri" w:hAnsi="Calibri"/>
          <w:b/>
          <w:b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§5</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Dalsze powierzenie danych do przetwarzania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1. Podmiot przetwarzający może powierzyć dane osobowe objęte niniejszą Umową do dalszego przetwarzania podwykonawcom jedynie w celu wykonania Umowy Głównej na zasadach określonych w niniejszym paragrafie.</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2. 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ust.1 lit. a) Umowy, podając jednocześnie następujące informacje: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a. nazwę i adres siedziby podwykonawcy,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b. charakter i cel powierzenia,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c. rodzaj kategorii danych osobowych,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d. czas przetwarzania.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3. 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 zachowaniem terminu w formie pisemnej, lub drogą elektroniczną na adres e-mail wskazany w § 10 lit. b) Umowy.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4. Podmiot Przetwarzający, z zachowaniem wymogów określonym w ust. 2-3 niniejszego paragrafu, powierzy przetwarzanie danych osobowych swojemu podwykonawcy, z tym zastrzeżeniem, że:</w:t>
      </w:r>
    </w:p>
    <w:p w:rsidR="00835419" w:rsidRDefault="00835419" w:rsidP="00D32463">
      <w:pPr>
        <w:pStyle w:val="NormalnyWeb"/>
        <w:numPr>
          <w:ilvl w:val="0"/>
          <w:numId w:val="46"/>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zakres i cel powierzenia nie będzie szerszy ani odmienny od zakresu i celu wynikającego z niniejszej Umowy,</w:t>
      </w:r>
    </w:p>
    <w:p w:rsidR="00835419" w:rsidRDefault="00835419" w:rsidP="00D32463">
      <w:pPr>
        <w:pStyle w:val="NormalnyWeb"/>
        <w:numPr>
          <w:ilvl w:val="0"/>
          <w:numId w:val="46"/>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dalsze powierzenie jest niezbędne dla realizacji celów związanych z wykonywaniem Umowy Głównej oraz wynikających z niniejszej Umowy,</w:t>
      </w:r>
    </w:p>
    <w:p w:rsidR="00835419" w:rsidRDefault="00835419" w:rsidP="00D32463">
      <w:pPr>
        <w:pStyle w:val="NormalnyWeb"/>
        <w:numPr>
          <w:ilvl w:val="0"/>
          <w:numId w:val="46"/>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umowa dalszego powierzenia przetwarzania powierzonych danych osobowych zostanie zawarta na piśmie i zgodna będzie z obowiązującymi przepisami dotyczącymi powierzania danych osobowych,</w:t>
      </w:r>
    </w:p>
    <w:p w:rsidR="00835419" w:rsidRDefault="00835419" w:rsidP="00D32463">
      <w:pPr>
        <w:pStyle w:val="NormalnyWeb"/>
        <w:numPr>
          <w:ilvl w:val="0"/>
          <w:numId w:val="46"/>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rsidR="00835419" w:rsidRDefault="00835419" w:rsidP="00D32463">
      <w:pPr>
        <w:pStyle w:val="NormalnyWeb"/>
        <w:numPr>
          <w:ilvl w:val="0"/>
          <w:numId w:val="46"/>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podwykonawca zobowiązany zostanie do spełnienia takich samych gwarancji i obowiązków, jakie zostały nałożone niniejszą Umową na Podmiot przetwarzający, w tym zobowiązany będzie do stosowania co najmniej równorzędnego poziomu ochrony danych osobowych do poziomu stosowanego przez Podmiot przetwarzający,</w:t>
      </w:r>
    </w:p>
    <w:p w:rsidR="00835419" w:rsidRDefault="00835419" w:rsidP="00D32463">
      <w:pPr>
        <w:pStyle w:val="NormalnyWeb"/>
        <w:numPr>
          <w:ilvl w:val="0"/>
          <w:numId w:val="46"/>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w:t>
      </w:r>
      <w:r>
        <w:rPr>
          <w:rFonts w:ascii="Calibri" w:hAnsi="Calibri"/>
          <w:sz w:val="20"/>
          <w:szCs w:val="20"/>
        </w:rPr>
        <w:lastRenderedPageBreak/>
        <w:t xml:space="preserve">informacji, na co przedstawi stosowny protokół, chyba że powszechnie obowiązujące prawo nakazuje dalsze przechowywanie tych danych. </w:t>
      </w:r>
    </w:p>
    <w:p w:rsidR="00835419" w:rsidRDefault="00835419" w:rsidP="00D32463">
      <w:pPr>
        <w:pStyle w:val="NormalnyWeb"/>
        <w:numPr>
          <w:ilvl w:val="0"/>
          <w:numId w:val="46"/>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Podmiot przetwarzający ponosi pełną odpowiedzialność wobec Administratora za niewywiązanie się ze spoczywających na podwykonawcy obowiązków ochrony danych osobowych.</w:t>
      </w:r>
    </w:p>
    <w:p w:rsidR="00835419" w:rsidRDefault="00835419" w:rsidP="00835419">
      <w:pPr>
        <w:pStyle w:val="NormalnyWeb"/>
        <w:spacing w:before="0" w:beforeAutospacing="0" w:after="0" w:afterAutospacing="0"/>
        <w:jc w:val="center"/>
        <w:rPr>
          <w:rFonts w:ascii="Calibri" w:hAnsi="Calibri"/>
          <w:b/>
          <w:b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6</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xml:space="preserve">Prawa i obowiązki Administratora </w:t>
      </w:r>
    </w:p>
    <w:p w:rsidR="00835419" w:rsidRDefault="00835419" w:rsidP="00D32463">
      <w:pPr>
        <w:pStyle w:val="NormalnyWeb"/>
        <w:numPr>
          <w:ilvl w:val="0"/>
          <w:numId w:val="47"/>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rsidR="00835419" w:rsidRDefault="00835419" w:rsidP="00D32463">
      <w:pPr>
        <w:pStyle w:val="NormalnyWeb"/>
        <w:numPr>
          <w:ilvl w:val="0"/>
          <w:numId w:val="47"/>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obowiązującymi przepisami prawa. </w:t>
      </w:r>
    </w:p>
    <w:p w:rsidR="00835419" w:rsidRDefault="00835419" w:rsidP="00D32463">
      <w:pPr>
        <w:pStyle w:val="NormalnyWeb"/>
        <w:numPr>
          <w:ilvl w:val="0"/>
          <w:numId w:val="47"/>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10 ust. 1 lit. b) Umowy. </w:t>
      </w:r>
    </w:p>
    <w:p w:rsidR="00835419" w:rsidRDefault="00835419" w:rsidP="00D32463">
      <w:pPr>
        <w:pStyle w:val="NormalnyWeb"/>
        <w:numPr>
          <w:ilvl w:val="0"/>
          <w:numId w:val="47"/>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rsidR="00835419" w:rsidRDefault="00835419" w:rsidP="00D32463">
      <w:pPr>
        <w:pStyle w:val="NormalnyWeb"/>
        <w:numPr>
          <w:ilvl w:val="0"/>
          <w:numId w:val="47"/>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rsidR="00835419" w:rsidRDefault="00835419" w:rsidP="00D32463">
      <w:pPr>
        <w:pStyle w:val="NormalnyWeb"/>
        <w:numPr>
          <w:ilvl w:val="0"/>
          <w:numId w:val="47"/>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Podmiot przetwarzający zobowiązany jest do usunięcia naruszeń stwierdzonych w protokole pokontrolnym, za wyjątkiem takich, które zostały przez Administratora usunięte w wyniku uwzględnienia zastrzeżeń Podmiotu przetwarzającego. Podmiot przetwarzający zobowiązany jest do usunięcia uchybień stwierdzonych podczas kontroli w terminie wskazanym przez Administratora danych nie dłuższym niż 7 dni.</w:t>
      </w:r>
    </w:p>
    <w:p w:rsidR="00835419" w:rsidRDefault="00835419" w:rsidP="00D32463">
      <w:pPr>
        <w:pStyle w:val="NormalnyWeb"/>
        <w:numPr>
          <w:ilvl w:val="0"/>
          <w:numId w:val="47"/>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7</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Odpowiedzialność Podmiotu przetwarzającego</w:t>
      </w:r>
    </w:p>
    <w:p w:rsidR="00835419" w:rsidRDefault="00835419" w:rsidP="00D32463">
      <w:pPr>
        <w:pStyle w:val="NormalnyWeb"/>
        <w:numPr>
          <w:ilvl w:val="1"/>
          <w:numId w:val="46"/>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35419" w:rsidRDefault="00835419" w:rsidP="00D32463">
      <w:pPr>
        <w:pStyle w:val="NormalnyWeb"/>
        <w:numPr>
          <w:ilvl w:val="1"/>
          <w:numId w:val="46"/>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rsidR="00835419" w:rsidRDefault="00835419" w:rsidP="00835419">
      <w:pPr>
        <w:pStyle w:val="NormalnyWeb"/>
        <w:spacing w:before="0" w:beforeAutospacing="0" w:after="0" w:afterAutospacing="0"/>
        <w:jc w:val="center"/>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§8</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Czas przetwarzania powierzonych danych osobowych.</w:t>
      </w:r>
    </w:p>
    <w:p w:rsidR="00835419" w:rsidRDefault="00835419" w:rsidP="00D32463">
      <w:pPr>
        <w:pStyle w:val="NormalnyWeb"/>
        <w:numPr>
          <w:ilvl w:val="0"/>
          <w:numId w:val="48"/>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rsidR="00835419" w:rsidRDefault="00835419" w:rsidP="00D32463">
      <w:pPr>
        <w:pStyle w:val="NormalnyWeb"/>
        <w:numPr>
          <w:ilvl w:val="0"/>
          <w:numId w:val="48"/>
        </w:numPr>
        <w:tabs>
          <w:tab w:val="num" w:pos="426"/>
        </w:tabs>
        <w:spacing w:before="0" w:beforeAutospacing="0" w:after="0" w:afterAutospacing="0"/>
        <w:ind w:left="0" w:firstLine="0"/>
        <w:rPr>
          <w:rFonts w:ascii="Calibri" w:hAnsi="Calibri"/>
          <w:sz w:val="20"/>
          <w:szCs w:val="20"/>
        </w:rPr>
      </w:pPr>
      <w:r>
        <w:rPr>
          <w:rFonts w:ascii="Calibri" w:hAnsi="Calibri"/>
          <w:sz w:val="20"/>
          <w:szCs w:val="20"/>
        </w:rPr>
        <w:lastRenderedPageBreak/>
        <w:t>Administrator danych może rozwiązać niniejszą Umowy w drodze jednostronnego oświadczenia woli ze skutkiem natychmiastowym, w przypadku:</w:t>
      </w:r>
    </w:p>
    <w:p w:rsidR="00835419" w:rsidRDefault="00835419" w:rsidP="00D32463">
      <w:pPr>
        <w:pStyle w:val="NormalnyWeb"/>
        <w:numPr>
          <w:ilvl w:val="0"/>
          <w:numId w:val="49"/>
        </w:numPr>
        <w:spacing w:before="0" w:beforeAutospacing="0" w:after="0" w:afterAutospacing="0"/>
        <w:ind w:left="0" w:firstLine="0"/>
        <w:rPr>
          <w:rFonts w:ascii="Calibri" w:hAnsi="Calibri"/>
          <w:sz w:val="20"/>
          <w:szCs w:val="20"/>
        </w:rPr>
      </w:pPr>
      <w:r>
        <w:rPr>
          <w:rFonts w:ascii="Calibri" w:hAnsi="Calibri"/>
          <w:sz w:val="20"/>
          <w:szCs w:val="20"/>
        </w:rPr>
        <w:t>rozwiązania Umowy Głównej,</w:t>
      </w:r>
    </w:p>
    <w:p w:rsidR="00835419" w:rsidRDefault="00835419" w:rsidP="00D32463">
      <w:pPr>
        <w:pStyle w:val="NormalnyWeb"/>
        <w:numPr>
          <w:ilvl w:val="0"/>
          <w:numId w:val="49"/>
        </w:numPr>
        <w:spacing w:before="0" w:beforeAutospacing="0" w:after="0" w:afterAutospacing="0"/>
        <w:ind w:left="0" w:firstLine="0"/>
        <w:rPr>
          <w:rFonts w:ascii="Calibri" w:hAnsi="Calibri"/>
          <w:sz w:val="20"/>
          <w:szCs w:val="20"/>
        </w:rPr>
      </w:pPr>
      <w:r>
        <w:rPr>
          <w:rFonts w:ascii="Calibri" w:hAnsi="Calibri"/>
          <w:sz w:val="20"/>
          <w:szCs w:val="20"/>
        </w:rPr>
        <w:t>gdy Podmiot przetwarzający pomimo zobowiązania go do usunięcia uchybień stwierdzonych podczas kontroli nie usunie ich w wyznaczonym terminie,</w:t>
      </w:r>
    </w:p>
    <w:p w:rsidR="00835419" w:rsidRDefault="00835419" w:rsidP="00D32463">
      <w:pPr>
        <w:pStyle w:val="NormalnyWeb"/>
        <w:numPr>
          <w:ilvl w:val="0"/>
          <w:numId w:val="49"/>
        </w:numPr>
        <w:spacing w:before="0" w:beforeAutospacing="0" w:after="0" w:afterAutospacing="0"/>
        <w:ind w:left="0" w:firstLine="0"/>
        <w:rPr>
          <w:rFonts w:ascii="Calibri" w:hAnsi="Calibri"/>
          <w:sz w:val="20"/>
          <w:szCs w:val="20"/>
        </w:rPr>
      </w:pPr>
      <w:r>
        <w:rPr>
          <w:rFonts w:ascii="Calibri" w:hAnsi="Calibri"/>
          <w:sz w:val="20"/>
          <w:szCs w:val="20"/>
        </w:rPr>
        <w:t>gdy Podmiot przetwarzający przetwarza dane osobowe niezgodnie z Umową,</w:t>
      </w:r>
    </w:p>
    <w:p w:rsidR="00835419" w:rsidRDefault="00835419" w:rsidP="00D32463">
      <w:pPr>
        <w:pStyle w:val="NormalnyWeb"/>
        <w:numPr>
          <w:ilvl w:val="0"/>
          <w:numId w:val="49"/>
        </w:numPr>
        <w:spacing w:before="0" w:beforeAutospacing="0" w:after="0" w:afterAutospacing="0"/>
        <w:ind w:left="0" w:firstLine="0"/>
        <w:rPr>
          <w:rFonts w:ascii="Calibri" w:hAnsi="Calibri"/>
          <w:sz w:val="20"/>
          <w:szCs w:val="20"/>
        </w:rPr>
      </w:pPr>
      <w:r>
        <w:rPr>
          <w:rFonts w:ascii="Calibri" w:hAnsi="Calibri"/>
          <w:sz w:val="20"/>
          <w:szCs w:val="20"/>
        </w:rPr>
        <w:t xml:space="preserve">gdy Podmiot przetwarzający dokonał dalszego powierzenia przetwarzania powierzonych danych osobowy z naruszeniem postanowień niniejszej Umowy. </w:t>
      </w:r>
    </w:p>
    <w:p w:rsidR="00835419" w:rsidRDefault="00835419" w:rsidP="00D32463">
      <w:pPr>
        <w:pStyle w:val="NormalnyWeb"/>
        <w:numPr>
          <w:ilvl w:val="0"/>
          <w:numId w:val="48"/>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bezpowrotnie usunąć je z tych nośników, chyba że powszechnie obowiązujące prawo nakazuje przechowywanie tych danych. Czynności, o których mowa w zdaniu poprzednim winny zostać wykonane protokolarnie. </w:t>
      </w:r>
    </w:p>
    <w:p w:rsidR="00835419" w:rsidRDefault="00835419" w:rsidP="00835419">
      <w:pPr>
        <w:pStyle w:val="NormalnyWeb"/>
        <w:spacing w:before="0" w:beforeAutospacing="0" w:after="0" w:afterAutospacing="0"/>
        <w:jc w:val="center"/>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§9</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Zasady zachowania poufności</w:t>
      </w:r>
    </w:p>
    <w:p w:rsidR="00835419" w:rsidRDefault="00835419" w:rsidP="00D32463">
      <w:pPr>
        <w:pStyle w:val="NormalnyWeb"/>
        <w:numPr>
          <w:ilvl w:val="0"/>
          <w:numId w:val="50"/>
        </w:numPr>
        <w:spacing w:before="0" w:beforeAutospacing="0" w:after="0" w:afterAutospacing="0"/>
        <w:ind w:left="0" w:firstLine="0"/>
        <w:rPr>
          <w:rFonts w:ascii="Calibri" w:hAnsi="Calibri"/>
          <w:sz w:val="20"/>
          <w:szCs w:val="20"/>
        </w:rPr>
      </w:pPr>
      <w:r>
        <w:rPr>
          <w:rFonts w:ascii="Calibri" w:hAnsi="Calibr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35419" w:rsidRDefault="00835419" w:rsidP="00D32463">
      <w:pPr>
        <w:pStyle w:val="NormalnyWeb"/>
        <w:numPr>
          <w:ilvl w:val="0"/>
          <w:numId w:val="50"/>
        </w:numPr>
        <w:tabs>
          <w:tab w:val="num" w:pos="720"/>
        </w:tabs>
        <w:spacing w:before="0" w:beforeAutospacing="0" w:after="0" w:afterAutospacing="0"/>
        <w:ind w:left="0" w:firstLine="0"/>
        <w:rPr>
          <w:rFonts w:ascii="Calibri" w:hAnsi="Calibri"/>
          <w:sz w:val="20"/>
          <w:szCs w:val="20"/>
        </w:rPr>
      </w:pPr>
      <w:r>
        <w:rPr>
          <w:rFonts w:ascii="Calibri" w:hAnsi="Calibr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35419" w:rsidRDefault="00835419" w:rsidP="00D32463">
      <w:pPr>
        <w:pStyle w:val="NormalnyWeb"/>
        <w:numPr>
          <w:ilvl w:val="0"/>
          <w:numId w:val="50"/>
        </w:numPr>
        <w:tabs>
          <w:tab w:val="num" w:pos="720"/>
        </w:tabs>
        <w:spacing w:before="0" w:beforeAutospacing="0" w:after="0" w:afterAutospacing="0"/>
        <w:ind w:left="0" w:firstLine="0"/>
        <w:rPr>
          <w:rFonts w:ascii="Calibri" w:hAnsi="Calibri"/>
          <w:sz w:val="20"/>
          <w:szCs w:val="20"/>
        </w:rPr>
      </w:pPr>
      <w:r>
        <w:rPr>
          <w:rFonts w:ascii="Calibri" w:hAnsi="Calibri"/>
          <w:sz w:val="20"/>
          <w:szCs w:val="20"/>
        </w:rPr>
        <w:t xml:space="preserve">Postanowienia ust. 1 pozostają w mocy również po wygaśnięciu Umowy. </w:t>
      </w:r>
    </w:p>
    <w:p w:rsidR="00835419" w:rsidRDefault="00835419" w:rsidP="00835419">
      <w:pPr>
        <w:pStyle w:val="NormalnyWeb"/>
        <w:spacing w:before="0" w:beforeAutospacing="0" w:after="0" w:afterAutospacing="0"/>
        <w:jc w:val="center"/>
        <w:rPr>
          <w:rFonts w:ascii="Calibri" w:hAnsi="Calibri"/>
          <w:b/>
          <w:b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10</w:t>
      </w:r>
    </w:p>
    <w:p w:rsidR="00835419" w:rsidRDefault="00835419" w:rsidP="00835419">
      <w:pPr>
        <w:pStyle w:val="NormalnyWeb"/>
        <w:spacing w:before="0" w:beforeAutospacing="0" w:after="0" w:afterAutospacing="0"/>
        <w:jc w:val="left"/>
        <w:rPr>
          <w:rFonts w:ascii="Calibri" w:hAnsi="Calibri"/>
          <w:sz w:val="20"/>
          <w:szCs w:val="20"/>
        </w:rPr>
      </w:pPr>
      <w:r>
        <w:rPr>
          <w:rFonts w:ascii="Calibri" w:hAnsi="Calibri"/>
          <w:sz w:val="20"/>
          <w:szCs w:val="20"/>
        </w:rPr>
        <w:t>1. Strony oświadczają, że osobami odpowiedzialnymi za realizację Umowy są:</w:t>
      </w:r>
    </w:p>
    <w:p w:rsidR="00835419" w:rsidRDefault="00835419" w:rsidP="00835419">
      <w:pPr>
        <w:pStyle w:val="NormalnyWeb"/>
        <w:spacing w:before="0" w:beforeAutospacing="0" w:after="0" w:afterAutospacing="0"/>
        <w:jc w:val="left"/>
        <w:rPr>
          <w:rFonts w:ascii="Calibri" w:hAnsi="Calibri"/>
          <w:sz w:val="20"/>
          <w:szCs w:val="20"/>
        </w:rPr>
      </w:pPr>
      <w:r>
        <w:rPr>
          <w:rFonts w:ascii="Calibri" w:hAnsi="Calibri"/>
          <w:sz w:val="20"/>
          <w:szCs w:val="20"/>
        </w:rPr>
        <w:t>a) po stronie Administratora: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Paulina Gierczak</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(imię i nazwisko)</w:t>
      </w:r>
    </w:p>
    <w:p w:rsidR="00835419" w:rsidRDefault="00F874C3" w:rsidP="00835419">
      <w:pPr>
        <w:pStyle w:val="NormalnyWeb"/>
        <w:spacing w:before="0" w:beforeAutospacing="0" w:after="0" w:afterAutospacing="0"/>
        <w:rPr>
          <w:rFonts w:ascii="Calibri" w:hAnsi="Calibri"/>
          <w:sz w:val="20"/>
          <w:szCs w:val="20"/>
          <w:lang w:val="en-US"/>
        </w:rPr>
      </w:pPr>
      <w:hyperlink r:id="rId15" w:history="1">
        <w:r w:rsidR="00835419">
          <w:rPr>
            <w:rStyle w:val="Hipercze"/>
            <w:rFonts w:ascii="Calibri" w:hAnsi="Calibri"/>
            <w:sz w:val="20"/>
            <w:szCs w:val="20"/>
            <w:lang w:val="de-DE"/>
          </w:rPr>
          <w:t>wss-iso@wss.com.pl</w:t>
        </w:r>
      </w:hyperlink>
      <w:r w:rsidR="00835419">
        <w:rPr>
          <w:rFonts w:ascii="Calibri" w:hAnsi="Calibri"/>
          <w:sz w:val="20"/>
          <w:szCs w:val="20"/>
          <w:lang w:val="de-DE"/>
        </w:rPr>
        <w:tab/>
      </w:r>
      <w:r w:rsidR="00835419">
        <w:rPr>
          <w:rFonts w:ascii="Calibri" w:hAnsi="Calibri"/>
          <w:sz w:val="20"/>
          <w:szCs w:val="20"/>
          <w:lang w:val="de-DE"/>
        </w:rPr>
        <w:tab/>
      </w:r>
      <w:r w:rsidR="00835419">
        <w:rPr>
          <w:rFonts w:ascii="Calibri" w:hAnsi="Calibri"/>
          <w:sz w:val="20"/>
          <w:szCs w:val="20"/>
          <w:lang w:val="de-DE"/>
        </w:rPr>
        <w:tab/>
      </w:r>
      <w:r w:rsidR="00835419">
        <w:rPr>
          <w:rFonts w:ascii="Calibri" w:hAnsi="Calibri"/>
          <w:sz w:val="20"/>
          <w:szCs w:val="20"/>
          <w:lang w:val="de-DE"/>
        </w:rPr>
        <w:tab/>
      </w:r>
      <w:r w:rsidR="00835419">
        <w:rPr>
          <w:rFonts w:ascii="Calibri" w:hAnsi="Calibri"/>
          <w:sz w:val="20"/>
          <w:szCs w:val="20"/>
          <w:lang w:val="de-DE"/>
        </w:rPr>
        <w:tab/>
        <w:t xml:space="preserve">      </w:t>
      </w:r>
      <w:r w:rsidR="00835419">
        <w:rPr>
          <w:rFonts w:ascii="Calibri" w:hAnsi="Calibri"/>
          <w:sz w:val="20"/>
          <w:szCs w:val="20"/>
          <w:lang w:val="de-DE"/>
        </w:rPr>
        <w:tab/>
        <w:t>(</w:t>
      </w:r>
      <w:proofErr w:type="spellStart"/>
      <w:r w:rsidR="00835419">
        <w:rPr>
          <w:rFonts w:ascii="Calibri" w:hAnsi="Calibri"/>
          <w:sz w:val="20"/>
          <w:szCs w:val="20"/>
          <w:lang w:val="de-DE"/>
        </w:rPr>
        <w:t>e-mail</w:t>
      </w:r>
      <w:proofErr w:type="spellEnd"/>
      <w:r w:rsidR="00835419">
        <w:rPr>
          <w:rFonts w:ascii="Calibri" w:hAnsi="Calibri"/>
          <w:sz w:val="20"/>
          <w:szCs w:val="20"/>
          <w:lang w:val="de-DE"/>
        </w:rPr>
        <w:t>)</w:t>
      </w:r>
    </w:p>
    <w:p w:rsidR="00835419" w:rsidRDefault="00835419" w:rsidP="00D32463">
      <w:pPr>
        <w:pStyle w:val="NormalnyWeb"/>
        <w:numPr>
          <w:ilvl w:val="0"/>
          <w:numId w:val="51"/>
        </w:numPr>
        <w:spacing w:before="0" w:beforeAutospacing="0" w:after="0" w:afterAutospacing="0"/>
        <w:ind w:left="0" w:firstLine="0"/>
        <w:rPr>
          <w:rFonts w:ascii="Calibri" w:hAnsi="Calibri"/>
          <w:sz w:val="20"/>
          <w:szCs w:val="20"/>
        </w:rPr>
      </w:pPr>
      <w:r>
        <w:rPr>
          <w:rFonts w:ascii="Calibri" w:hAnsi="Calibri"/>
          <w:sz w:val="20"/>
          <w:szCs w:val="20"/>
          <w:lang w:val="de-DE"/>
        </w:rPr>
        <w:t>361 48 67</w:t>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t>(</w:t>
      </w:r>
      <w:proofErr w:type="spellStart"/>
      <w:r>
        <w:rPr>
          <w:rFonts w:ascii="Calibri" w:hAnsi="Calibri"/>
          <w:sz w:val="20"/>
          <w:szCs w:val="20"/>
          <w:lang w:val="de-DE"/>
        </w:rPr>
        <w:t>nr</w:t>
      </w:r>
      <w:proofErr w:type="spellEnd"/>
      <w:r>
        <w:rPr>
          <w:rFonts w:ascii="Calibri" w:hAnsi="Calibri"/>
          <w:sz w:val="20"/>
          <w:szCs w:val="20"/>
          <w:lang w:val="de-DE"/>
        </w:rPr>
        <w:t xml:space="preserve"> </w:t>
      </w:r>
      <w:proofErr w:type="spellStart"/>
      <w:r>
        <w:rPr>
          <w:rFonts w:ascii="Calibri" w:hAnsi="Calibri"/>
          <w:sz w:val="20"/>
          <w:szCs w:val="20"/>
          <w:lang w:val="de-DE"/>
        </w:rPr>
        <w:t>telefonu</w:t>
      </w:r>
      <w:proofErr w:type="spellEnd"/>
      <w:r>
        <w:rPr>
          <w:rFonts w:ascii="Calibri" w:hAnsi="Calibri"/>
          <w:sz w:val="20"/>
          <w:szCs w:val="20"/>
          <w:lang w:val="de-DE"/>
        </w:rPr>
        <w:t>)</w:t>
      </w:r>
    </w:p>
    <w:p w:rsidR="00835419" w:rsidRDefault="00835419" w:rsidP="00D32463">
      <w:pPr>
        <w:pStyle w:val="NormalnyWeb"/>
        <w:numPr>
          <w:ilvl w:val="1"/>
          <w:numId w:val="52"/>
        </w:numPr>
        <w:tabs>
          <w:tab w:val="left" w:pos="284"/>
        </w:tabs>
        <w:spacing w:before="0" w:beforeAutospacing="0" w:after="0" w:afterAutospacing="0"/>
        <w:ind w:left="0" w:firstLine="0"/>
        <w:jc w:val="left"/>
        <w:rPr>
          <w:rFonts w:ascii="Calibri" w:hAnsi="Calibri"/>
          <w:sz w:val="20"/>
          <w:szCs w:val="20"/>
        </w:rPr>
      </w:pPr>
      <w:r>
        <w:rPr>
          <w:rFonts w:ascii="Calibri" w:hAnsi="Calibri"/>
          <w:sz w:val="20"/>
          <w:szCs w:val="20"/>
        </w:rPr>
        <w:t>po stronie Podmiotu przetwarzającego:</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(imię i nazwisko)</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lang w:val="de-DE"/>
        </w:rPr>
        <w:t>……………………………………………………………………………………. (</w:t>
      </w:r>
      <w:proofErr w:type="spellStart"/>
      <w:r>
        <w:rPr>
          <w:rFonts w:ascii="Calibri" w:hAnsi="Calibri"/>
          <w:sz w:val="20"/>
          <w:szCs w:val="20"/>
          <w:lang w:val="de-DE"/>
        </w:rPr>
        <w:t>e-mail</w:t>
      </w:r>
      <w:proofErr w:type="spellEnd"/>
      <w:r>
        <w:rPr>
          <w:rFonts w:ascii="Calibri" w:hAnsi="Calibri"/>
          <w:sz w:val="20"/>
          <w:szCs w:val="20"/>
          <w:lang w:val="de-DE"/>
        </w:rPr>
        <w:t>)</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lang w:val="de-DE"/>
        </w:rPr>
        <w:t>……………………………………………………………………………………. (</w:t>
      </w:r>
      <w:proofErr w:type="spellStart"/>
      <w:r>
        <w:rPr>
          <w:rFonts w:ascii="Calibri" w:hAnsi="Calibri"/>
          <w:sz w:val="20"/>
          <w:szCs w:val="20"/>
          <w:lang w:val="de-DE"/>
        </w:rPr>
        <w:t>nr</w:t>
      </w:r>
      <w:proofErr w:type="spellEnd"/>
      <w:r>
        <w:rPr>
          <w:rFonts w:ascii="Calibri" w:hAnsi="Calibri"/>
          <w:sz w:val="20"/>
          <w:szCs w:val="20"/>
          <w:lang w:val="de-DE"/>
        </w:rPr>
        <w:t xml:space="preserve"> </w:t>
      </w:r>
      <w:proofErr w:type="spellStart"/>
      <w:r>
        <w:rPr>
          <w:rFonts w:ascii="Calibri" w:hAnsi="Calibri"/>
          <w:sz w:val="20"/>
          <w:szCs w:val="20"/>
          <w:lang w:val="de-DE"/>
        </w:rPr>
        <w:t>telefonu</w:t>
      </w:r>
      <w:proofErr w:type="spellEnd"/>
      <w:r>
        <w:rPr>
          <w:rFonts w:ascii="Calibri" w:hAnsi="Calibri"/>
          <w:sz w:val="20"/>
          <w:szCs w:val="20"/>
          <w:lang w:val="de-DE"/>
        </w:rPr>
        <w:t>)</w:t>
      </w:r>
    </w:p>
    <w:p w:rsidR="00835419" w:rsidRDefault="00835419" w:rsidP="00835419">
      <w:pPr>
        <w:pStyle w:val="NormalnyWeb"/>
        <w:spacing w:before="0" w:beforeAutospacing="0" w:after="0" w:afterAutospacing="0"/>
        <w:rPr>
          <w:rFonts w:ascii="Calibri" w:hAnsi="Calibri"/>
          <w:sz w:val="20"/>
          <w:szCs w:val="20"/>
          <w:lang w:val="de-DE"/>
        </w:rPr>
      </w:pPr>
    </w:p>
    <w:p w:rsidR="00835419" w:rsidRDefault="00835419" w:rsidP="00D32463">
      <w:pPr>
        <w:pStyle w:val="NormalnyWeb"/>
        <w:numPr>
          <w:ilvl w:val="1"/>
          <w:numId w:val="43"/>
        </w:numPr>
        <w:tabs>
          <w:tab w:val="num" w:pos="284"/>
        </w:tabs>
        <w:spacing w:before="0" w:beforeAutospacing="0" w:after="0" w:afterAutospacing="0"/>
        <w:ind w:left="0" w:firstLine="0"/>
        <w:rPr>
          <w:rFonts w:ascii="Calibri" w:hAnsi="Calibri"/>
          <w:sz w:val="20"/>
          <w:szCs w:val="20"/>
        </w:rPr>
      </w:pPr>
      <w:r>
        <w:rPr>
          <w:rFonts w:ascii="Calibri" w:hAnsi="Calibri"/>
          <w:sz w:val="20"/>
          <w:szCs w:val="20"/>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xml:space="preserve">§11 </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Postanowienia końcowe</w:t>
      </w:r>
    </w:p>
    <w:p w:rsidR="00835419" w:rsidRDefault="00835419" w:rsidP="00D32463">
      <w:pPr>
        <w:pStyle w:val="NormalnyWeb"/>
        <w:numPr>
          <w:ilvl w:val="0"/>
          <w:numId w:val="53"/>
        </w:numPr>
        <w:spacing w:before="0" w:beforeAutospacing="0" w:after="0" w:afterAutospacing="0"/>
        <w:ind w:left="0" w:firstLine="0"/>
        <w:jc w:val="left"/>
        <w:rPr>
          <w:rFonts w:ascii="Calibri" w:hAnsi="Calibri"/>
          <w:sz w:val="20"/>
          <w:szCs w:val="20"/>
        </w:rPr>
      </w:pPr>
      <w:r>
        <w:rPr>
          <w:rFonts w:ascii="Calibri" w:hAnsi="Calibri"/>
          <w:sz w:val="20"/>
          <w:szCs w:val="20"/>
        </w:rPr>
        <w:t>Umowa została sporządzona w dwóch jednobrzmiących egzemplarzach dla każdej ze stron.</w:t>
      </w:r>
    </w:p>
    <w:p w:rsidR="00835419" w:rsidRDefault="00835419" w:rsidP="00D32463">
      <w:pPr>
        <w:pStyle w:val="NormalnyWeb"/>
        <w:numPr>
          <w:ilvl w:val="0"/>
          <w:numId w:val="53"/>
        </w:numPr>
        <w:tabs>
          <w:tab w:val="num" w:pos="284"/>
        </w:tabs>
        <w:spacing w:before="0" w:beforeAutospacing="0" w:after="0" w:afterAutospacing="0"/>
        <w:ind w:left="0" w:firstLine="0"/>
        <w:rPr>
          <w:rFonts w:ascii="Calibri" w:hAnsi="Calibri"/>
          <w:sz w:val="20"/>
          <w:szCs w:val="20"/>
        </w:rPr>
      </w:pPr>
      <w:r>
        <w:rPr>
          <w:rFonts w:ascii="Calibri" w:hAnsi="Calibri"/>
          <w:sz w:val="20"/>
          <w:szCs w:val="20"/>
        </w:rPr>
        <w:t xml:space="preserve">Wszelkie zmiany Umowy wymagają formy pisemnej pod rygorem nieważności. </w:t>
      </w:r>
    </w:p>
    <w:p w:rsidR="00835419" w:rsidRDefault="00835419" w:rsidP="00D32463">
      <w:pPr>
        <w:pStyle w:val="NormalnyWeb"/>
        <w:numPr>
          <w:ilvl w:val="0"/>
          <w:numId w:val="53"/>
        </w:numPr>
        <w:tabs>
          <w:tab w:val="num" w:pos="284"/>
        </w:tabs>
        <w:spacing w:before="0" w:beforeAutospacing="0" w:after="0" w:afterAutospacing="0"/>
        <w:ind w:left="0" w:firstLine="0"/>
        <w:jc w:val="left"/>
        <w:rPr>
          <w:rFonts w:ascii="Calibri" w:hAnsi="Calibri"/>
          <w:sz w:val="20"/>
          <w:szCs w:val="20"/>
        </w:rPr>
      </w:pPr>
      <w:r>
        <w:rPr>
          <w:rFonts w:ascii="Calibri" w:hAnsi="Calibri"/>
          <w:sz w:val="20"/>
          <w:szCs w:val="20"/>
        </w:rPr>
        <w:t>W sprawach nieuregulowanych zastosowanie będą miały przepisy powszechnie obowiązujące przepisy prawa a w szczególności Kodeksu cywilnego oraz Rozporządzenia.</w:t>
      </w:r>
    </w:p>
    <w:p w:rsidR="00835419" w:rsidRDefault="00835419" w:rsidP="00D32463">
      <w:pPr>
        <w:pStyle w:val="NormalnyWeb"/>
        <w:numPr>
          <w:ilvl w:val="0"/>
          <w:numId w:val="53"/>
        </w:numPr>
        <w:tabs>
          <w:tab w:val="num" w:pos="284"/>
        </w:tabs>
        <w:spacing w:before="0" w:beforeAutospacing="0" w:after="0" w:afterAutospacing="0"/>
        <w:ind w:left="0" w:firstLine="0"/>
        <w:jc w:val="left"/>
        <w:rPr>
          <w:rFonts w:ascii="Calibri" w:hAnsi="Calibri"/>
          <w:sz w:val="20"/>
          <w:szCs w:val="20"/>
        </w:rPr>
      </w:pPr>
      <w:r>
        <w:rPr>
          <w:rFonts w:ascii="Calibri" w:hAnsi="Calibri"/>
          <w:sz w:val="20"/>
          <w:szCs w:val="20"/>
        </w:rPr>
        <w:t xml:space="preserve">Sądem właściwym dla rozpatrzenia sporów wynikających z niniejszej umowy będzie sąd właściwy dla Administratora danych. </w:t>
      </w:r>
    </w:p>
    <w:p w:rsidR="00835419" w:rsidRDefault="00835419" w:rsidP="00835419">
      <w:pPr>
        <w:pStyle w:val="NormalnyWeb"/>
        <w:spacing w:before="0" w:beforeAutospacing="0" w:after="0" w:afterAutospacing="0"/>
        <w:jc w:val="center"/>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ab/>
      </w: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_______________________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____________________</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ab/>
      </w:r>
      <w:r>
        <w:rPr>
          <w:rFonts w:ascii="Calibri" w:hAnsi="Calibri"/>
          <w:sz w:val="20"/>
          <w:szCs w:val="20"/>
        </w:rPr>
        <w:tab/>
        <w:t xml:space="preserve">Administrator danych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Podmiot przetwarzający</w:t>
      </w:r>
    </w:p>
    <w:p w:rsidR="004A369E" w:rsidRPr="00E67FB1" w:rsidRDefault="004A369E" w:rsidP="00835419">
      <w:pPr>
        <w:pStyle w:val="WW-Tekstpodstawowy3"/>
        <w:widowControl/>
        <w:suppressAutoHyphens w:val="0"/>
        <w:rPr>
          <w:rFonts w:ascii="Calibri" w:hAnsi="Calibri"/>
          <w:sz w:val="20"/>
        </w:rPr>
      </w:pPr>
    </w:p>
    <w:p w:rsidR="006F2C78" w:rsidRDefault="006F2C78" w:rsidP="00835419">
      <w:pPr>
        <w:jc w:val="right"/>
        <w:rPr>
          <w:rFonts w:ascii="Calibri" w:hAnsi="Calibri"/>
          <w:b/>
          <w:bCs/>
          <w:i/>
          <w:iCs/>
          <w:snapToGrid w:val="0"/>
          <w:sz w:val="20"/>
        </w:rPr>
      </w:pPr>
    </w:p>
    <w:sectPr w:rsidR="006F2C78" w:rsidSect="00884427">
      <w:headerReference w:type="default" r:id="rId16"/>
      <w:footerReference w:type="even" r:id="rId17"/>
      <w:footerReference w:type="default" r:id="rId18"/>
      <w:type w:val="oddPage"/>
      <w:pgSz w:w="11906" w:h="16838"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4C3" w:rsidRDefault="00F874C3">
      <w:r>
        <w:separator/>
      </w:r>
    </w:p>
  </w:endnote>
  <w:endnote w:type="continuationSeparator" w:id="0">
    <w:p w:rsidR="00F874C3" w:rsidRDefault="00F8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1060603541"/>
      <w:docPartObj>
        <w:docPartGallery w:val="Page Numbers (Bottom of Page)"/>
        <w:docPartUnique/>
      </w:docPartObj>
    </w:sdtPr>
    <w:sdtContent>
      <w:p w:rsidR="00F874C3" w:rsidRPr="00D32463" w:rsidRDefault="00F874C3">
        <w:pPr>
          <w:pStyle w:val="Stopka"/>
          <w:jc w:val="right"/>
          <w:rPr>
            <w:rFonts w:asciiTheme="minorHAnsi" w:hAnsiTheme="minorHAnsi"/>
            <w:sz w:val="18"/>
            <w:szCs w:val="18"/>
          </w:rPr>
        </w:pPr>
        <w:r w:rsidRPr="00D32463">
          <w:rPr>
            <w:rFonts w:asciiTheme="minorHAnsi" w:hAnsiTheme="minorHAnsi"/>
            <w:sz w:val="18"/>
            <w:szCs w:val="18"/>
          </w:rPr>
          <w:fldChar w:fldCharType="begin"/>
        </w:r>
        <w:r w:rsidRPr="00D32463">
          <w:rPr>
            <w:rFonts w:asciiTheme="minorHAnsi" w:hAnsiTheme="minorHAnsi"/>
            <w:sz w:val="18"/>
            <w:szCs w:val="18"/>
          </w:rPr>
          <w:instrText>PAGE   \* MERGEFORMAT</w:instrText>
        </w:r>
        <w:r w:rsidRPr="00D32463">
          <w:rPr>
            <w:rFonts w:asciiTheme="minorHAnsi" w:hAnsiTheme="minorHAnsi"/>
            <w:sz w:val="18"/>
            <w:szCs w:val="18"/>
          </w:rPr>
          <w:fldChar w:fldCharType="separate"/>
        </w:r>
        <w:r w:rsidRPr="00D32463">
          <w:rPr>
            <w:rFonts w:asciiTheme="minorHAnsi" w:hAnsiTheme="minorHAnsi"/>
            <w:sz w:val="18"/>
            <w:szCs w:val="18"/>
          </w:rPr>
          <w:t>2</w:t>
        </w:r>
        <w:r w:rsidRPr="00D32463">
          <w:rPr>
            <w:rFonts w:asciiTheme="minorHAnsi" w:hAnsiTheme="minorHAnsi"/>
            <w:sz w:val="18"/>
            <w:szCs w:val="18"/>
          </w:rPr>
          <w:fldChar w:fldCharType="end"/>
        </w:r>
      </w:p>
    </w:sdtContent>
  </w:sdt>
  <w:p w:rsidR="00F874C3" w:rsidRDefault="00F874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C3" w:rsidRDefault="00F874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874C3" w:rsidRDefault="00F874C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C3" w:rsidRPr="00884427" w:rsidRDefault="00F874C3" w:rsidP="00884427">
    <w:pPr>
      <w:pStyle w:val="Stopka"/>
      <w:framePr w:h="536" w:hRule="exact" w:wrap="around" w:vAnchor="text" w:hAnchor="margin" w:xAlign="right" w:y="413"/>
      <w:rPr>
        <w:rStyle w:val="Numerstrony"/>
        <w:rFonts w:asciiTheme="minorHAnsi" w:hAnsiTheme="minorHAnsi"/>
      </w:rPr>
    </w:pPr>
    <w:r w:rsidRPr="00884427">
      <w:rPr>
        <w:rStyle w:val="Numerstrony"/>
        <w:rFonts w:asciiTheme="minorHAnsi" w:hAnsiTheme="minorHAnsi"/>
      </w:rPr>
      <w:fldChar w:fldCharType="begin"/>
    </w:r>
    <w:r w:rsidRPr="00884427">
      <w:rPr>
        <w:rStyle w:val="Numerstrony"/>
        <w:rFonts w:asciiTheme="minorHAnsi" w:hAnsiTheme="minorHAnsi"/>
      </w:rPr>
      <w:instrText xml:space="preserve">PAGE  </w:instrText>
    </w:r>
    <w:r w:rsidRPr="00884427">
      <w:rPr>
        <w:rStyle w:val="Numerstrony"/>
        <w:rFonts w:asciiTheme="minorHAnsi" w:hAnsiTheme="minorHAnsi"/>
      </w:rPr>
      <w:fldChar w:fldCharType="separate"/>
    </w:r>
    <w:r w:rsidRPr="00884427">
      <w:rPr>
        <w:rStyle w:val="Numerstrony"/>
        <w:rFonts w:asciiTheme="minorHAnsi" w:hAnsiTheme="minorHAnsi"/>
        <w:noProof/>
      </w:rPr>
      <w:t>37</w:t>
    </w:r>
    <w:r w:rsidRPr="00884427">
      <w:rPr>
        <w:rStyle w:val="Numerstrony"/>
        <w:rFonts w:asciiTheme="minorHAnsi" w:hAnsiTheme="minorHAnsi"/>
      </w:rPr>
      <w:fldChar w:fldCharType="end"/>
    </w:r>
  </w:p>
  <w:p w:rsidR="00F874C3" w:rsidRDefault="00F874C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4C3" w:rsidRDefault="00F874C3">
      <w:r>
        <w:separator/>
      </w:r>
    </w:p>
  </w:footnote>
  <w:footnote w:type="continuationSeparator" w:id="0">
    <w:p w:rsidR="00F874C3" w:rsidRDefault="00F8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C3" w:rsidRDefault="00F874C3">
    <w:pPr>
      <w:pStyle w:val="Nagwek"/>
      <w:rPr>
        <w:i/>
        <w:iCs/>
        <w:sz w:val="20"/>
        <w:lang w:val="pl-PL"/>
      </w:rPr>
    </w:pPr>
    <w:r>
      <w:rPr>
        <w:i/>
        <w:iCs/>
        <w:sz w:val="20"/>
        <w:lang w:val="pl-PL"/>
      </w:rPr>
      <w:t>Mazowiecki Szpital Specjalistyczny Sp. z o. o. z siedzibą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850"/>
        </w:tabs>
        <w:ind w:left="850" w:hanging="850"/>
      </w:pPr>
      <w:rPr>
        <w:b w:val="0"/>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9498"/>
        </w:tabs>
        <w:ind w:left="9498" w:hanging="850"/>
      </w:pPr>
    </w:lvl>
    <w:lvl w:ilvl="3">
      <w:start w:val="1"/>
      <w:numFmt w:val="decimal"/>
      <w:pStyle w:val="NumPar4"/>
      <w:lvlText w:val="%1.%2.%3.%4."/>
      <w:lvlJc w:val="left"/>
      <w:pPr>
        <w:tabs>
          <w:tab w:val="num" w:pos="850"/>
        </w:tabs>
        <w:ind w:left="850" w:hanging="850"/>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7"/>
    <w:lvl w:ilvl="0">
      <w:start w:val="1"/>
      <w:numFmt w:val="decimal"/>
      <w:lvlText w:val="%1)"/>
      <w:lvlJc w:val="left"/>
      <w:pPr>
        <w:tabs>
          <w:tab w:val="num" w:pos="720"/>
        </w:tabs>
        <w:ind w:left="720" w:hanging="360"/>
      </w:pPr>
      <w:rPr>
        <w:b w:val="0"/>
      </w:rPr>
    </w:lvl>
    <w:lvl w:ilvl="1">
      <w:start w:val="9"/>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9"/>
    <w:lvl w:ilvl="0">
      <w:start w:val="1"/>
      <w:numFmt w:val="decimal"/>
      <w:lvlText w:val="%1."/>
      <w:lvlJc w:val="left"/>
      <w:pPr>
        <w:tabs>
          <w:tab w:val="num" w:pos="2340"/>
        </w:tabs>
        <w:ind w:left="2340" w:hanging="363"/>
      </w:pPr>
      <w:rPr>
        <w:b w:val="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4" w15:restartNumberingAfterBreak="0">
    <w:nsid w:val="00000005"/>
    <w:multiLevelType w:val="multilevel"/>
    <w:tmpl w:val="00000005"/>
    <w:name w:val="WWNum10"/>
    <w:lvl w:ilvl="0">
      <w:start w:val="1"/>
      <w:numFmt w:val="decimal"/>
      <w:lvlText w:val="%1."/>
      <w:lvlJc w:val="left"/>
      <w:pPr>
        <w:tabs>
          <w:tab w:val="num" w:pos="723"/>
        </w:tabs>
        <w:ind w:left="723" w:hanging="363"/>
      </w:pPr>
      <w:rPr>
        <w:b w:val="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1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Num14"/>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Num16"/>
    <w:lvl w:ilvl="0">
      <w:start w:val="1"/>
      <w:numFmt w:val="decimal"/>
      <w:lvlText w:val="%1."/>
      <w:lvlJc w:val="left"/>
      <w:pPr>
        <w:tabs>
          <w:tab w:val="num" w:pos="1797"/>
        </w:tabs>
        <w:ind w:left="1797"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Num17"/>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D"/>
    <w:multiLevelType w:val="multilevel"/>
    <w:tmpl w:val="0000000D"/>
    <w:name w:val="WWNum18"/>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9"/>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0000000F"/>
    <w:name w:val="WWNum20"/>
    <w:lvl w:ilvl="0">
      <w:start w:val="1"/>
      <w:numFmt w:val="decimal"/>
      <w:lvlText w:val="%1."/>
      <w:lvlJc w:val="left"/>
      <w:pPr>
        <w:tabs>
          <w:tab w:val="num" w:pos="519"/>
        </w:tabs>
        <w:ind w:left="519" w:hanging="454"/>
      </w:p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5" w15:restartNumberingAfterBreak="0">
    <w:nsid w:val="00000010"/>
    <w:multiLevelType w:val="multilevel"/>
    <w:tmpl w:val="5562EB7E"/>
    <w:name w:val="WWNum21"/>
    <w:lvl w:ilvl="0">
      <w:start w:val="1"/>
      <w:numFmt w:val="decimal"/>
      <w:lvlText w:val="%1)"/>
      <w:lvlJc w:val="left"/>
      <w:pPr>
        <w:tabs>
          <w:tab w:val="num" w:pos="0"/>
        </w:tabs>
        <w:ind w:left="927" w:hanging="360"/>
      </w:pPr>
      <w:rPr>
        <w:rFonts w:cs="Times New Roman"/>
        <w:color w:val="00000A"/>
      </w:rPr>
    </w:lvl>
    <w:lvl w:ilvl="1">
      <w:start w:val="1"/>
      <w:numFmt w:val="decimal"/>
      <w:lvlText w:val="%2."/>
      <w:lvlJc w:val="left"/>
      <w:pPr>
        <w:tabs>
          <w:tab w:val="num" w:pos="0"/>
        </w:tabs>
        <w:ind w:left="1647" w:hanging="360"/>
      </w:pPr>
      <w:rPr>
        <w:rFonts w:ascii="Times New Roman" w:eastAsia="Lucida Sans Unicode" w:hAnsi="Times New Roman" w:cs="Tahoma"/>
      </w:r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15:restartNumberingAfterBreak="0">
    <w:nsid w:val="00000011"/>
    <w:multiLevelType w:val="multilevel"/>
    <w:tmpl w:val="00000011"/>
    <w:name w:val="WWNum22"/>
    <w:lvl w:ilvl="0">
      <w:start w:val="1"/>
      <w:numFmt w:val="decimal"/>
      <w:lvlText w:val="%1."/>
      <w:lvlJc w:val="left"/>
      <w:pPr>
        <w:tabs>
          <w:tab w:val="num" w:pos="454"/>
        </w:tabs>
        <w:ind w:left="454" w:hanging="454"/>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2"/>
    <w:multiLevelType w:val="multilevel"/>
    <w:tmpl w:val="689A346E"/>
    <w:name w:val="WWNum23"/>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26"/>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upperRoman"/>
      <w:lvlText w:val="%2.%3.%4.%5."/>
      <w:lvlJc w:val="left"/>
      <w:pPr>
        <w:tabs>
          <w:tab w:val="num" w:pos="0"/>
        </w:tabs>
        <w:ind w:left="3960" w:hanging="72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15:restartNumberingAfterBreak="0">
    <w:nsid w:val="00000015"/>
    <w:multiLevelType w:val="multilevel"/>
    <w:tmpl w:val="8F7AD6C2"/>
    <w:name w:val="WWNum2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BDB8EEB4"/>
    <w:name w:val="WWNum29"/>
    <w:lvl w:ilvl="0">
      <w:start w:val="1"/>
      <w:numFmt w:val="decimal"/>
      <w:lvlText w:val="%1)"/>
      <w:lvlJc w:val="left"/>
      <w:pPr>
        <w:tabs>
          <w:tab w:val="num" w:pos="0"/>
        </w:tabs>
        <w:ind w:left="720" w:hanging="360"/>
      </w:pPr>
    </w:lvl>
    <w:lvl w:ilvl="1">
      <w:start w:val="1"/>
      <w:numFmt w:val="lowerLetter"/>
      <w:lvlText w:val="%2)"/>
      <w:lvlJc w:val="left"/>
      <w:pPr>
        <w:ind w:left="360" w:hanging="360"/>
      </w:pPr>
      <w:rPr>
        <w:rFonts w:hint="default"/>
        <w:strike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31"/>
    <w:lvl w:ilvl="0">
      <w:start w:val="1"/>
      <w:numFmt w:val="upperRoman"/>
      <w:lvlText w:val="%1."/>
      <w:lvlJc w:val="right"/>
      <w:pPr>
        <w:tabs>
          <w:tab w:val="num" w:pos="1569"/>
        </w:tabs>
        <w:ind w:left="1445" w:hanging="1445"/>
      </w:pPr>
      <w:rPr>
        <w:b/>
        <w:i w:val="0"/>
        <w:color w:val="00000A"/>
        <w:sz w:val="20"/>
        <w:szCs w:val="20"/>
      </w:rPr>
    </w:lvl>
    <w:lvl w:ilvl="1">
      <w:start w:val="1"/>
      <w:numFmt w:val="decimal"/>
      <w:lvlText w:val="%2)"/>
      <w:lvlJc w:val="left"/>
      <w:pPr>
        <w:tabs>
          <w:tab w:val="num" w:pos="567"/>
        </w:tabs>
        <w:ind w:left="1588" w:hanging="1588"/>
      </w:pPr>
      <w:rPr>
        <w:b w:val="0"/>
        <w:color w:val="00000A"/>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2.%3.%4.%5."/>
      <w:lvlJc w:val="left"/>
      <w:pPr>
        <w:tabs>
          <w:tab w:val="num" w:pos="0"/>
        </w:tabs>
        <w:ind w:left="5220" w:hanging="360"/>
      </w:pPr>
    </w:lvl>
    <w:lvl w:ilvl="5">
      <w:start w:val="1"/>
      <w:numFmt w:val="lowerRoman"/>
      <w:lvlText w:val="%2.%3.%4.%5.%6."/>
      <w:lvlJc w:val="right"/>
      <w:pPr>
        <w:tabs>
          <w:tab w:val="num" w:pos="0"/>
        </w:tabs>
        <w:ind w:left="5940" w:hanging="180"/>
      </w:pPr>
    </w:lvl>
    <w:lvl w:ilvl="6">
      <w:start w:val="1"/>
      <w:numFmt w:val="decimal"/>
      <w:lvlText w:val="%2.%3.%4.%5.%6.%7."/>
      <w:lvlJc w:val="left"/>
      <w:pPr>
        <w:tabs>
          <w:tab w:val="num" w:pos="0"/>
        </w:tabs>
        <w:ind w:left="6660" w:hanging="360"/>
      </w:pPr>
    </w:lvl>
    <w:lvl w:ilvl="7">
      <w:start w:val="1"/>
      <w:numFmt w:val="lowerLetter"/>
      <w:lvlText w:val="%2.%3.%4.%5.%6.%7.%8."/>
      <w:lvlJc w:val="left"/>
      <w:pPr>
        <w:tabs>
          <w:tab w:val="num" w:pos="0"/>
        </w:tabs>
        <w:ind w:left="7380" w:hanging="360"/>
      </w:pPr>
    </w:lvl>
    <w:lvl w:ilvl="8">
      <w:start w:val="1"/>
      <w:numFmt w:val="lowerRoman"/>
      <w:lvlText w:val="%2.%3.%4.%5.%6.%7.%8.%9."/>
      <w:lvlJc w:val="right"/>
      <w:pPr>
        <w:tabs>
          <w:tab w:val="num" w:pos="0"/>
        </w:tabs>
        <w:ind w:left="8100" w:hanging="180"/>
      </w:pPr>
    </w:lvl>
  </w:abstractNum>
  <w:abstractNum w:abstractNumId="25" w15:restartNumberingAfterBreak="0">
    <w:nsid w:val="0000001A"/>
    <w:multiLevelType w:val="multilevel"/>
    <w:tmpl w:val="0000001A"/>
    <w:name w:val="WWNum3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6" w15:restartNumberingAfterBreak="0">
    <w:nsid w:val="0000001B"/>
    <w:multiLevelType w:val="multilevel"/>
    <w:tmpl w:val="0000001B"/>
    <w:name w:val="WWNum3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val="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0000001C"/>
    <w:multiLevelType w:val="multilevel"/>
    <w:tmpl w:val="0000001C"/>
    <w:name w:val="WWNum35"/>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8" w15:restartNumberingAfterBreak="0">
    <w:nsid w:val="0000001D"/>
    <w:multiLevelType w:val="multilevel"/>
    <w:tmpl w:val="0000001D"/>
    <w:name w:val="WWNum36"/>
    <w:lvl w:ilvl="0">
      <w:start w:val="1"/>
      <w:numFmt w:val="lowerLetter"/>
      <w:lvlText w:val="%1)"/>
      <w:lvlJc w:val="left"/>
      <w:pPr>
        <w:tabs>
          <w:tab w:val="num" w:pos="0"/>
        </w:tabs>
        <w:ind w:left="720" w:hanging="360"/>
      </w:pPr>
    </w:lvl>
    <w:lvl w:ilvl="1">
      <w:start w:val="2"/>
      <w:numFmt w:val="decimal"/>
      <w:lvlText w:val="%2."/>
      <w:lvlJc w:val="left"/>
      <w:pPr>
        <w:tabs>
          <w:tab w:val="num" w:pos="1534"/>
        </w:tabs>
        <w:ind w:left="1534" w:hanging="454"/>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Num3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1" w15:restartNumberingAfterBreak="0">
    <w:nsid w:val="00000020"/>
    <w:multiLevelType w:val="multilevel"/>
    <w:tmpl w:val="00000020"/>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44"/>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33" w15:restartNumberingAfterBreak="0">
    <w:nsid w:val="00000022"/>
    <w:multiLevelType w:val="multilevel"/>
    <w:tmpl w:val="000000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4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4"/>
      <w:numFmt w:val="decimal"/>
      <w:lvlText w:val="%2.%3.%4."/>
      <w:lvlJc w:val="left"/>
      <w:pPr>
        <w:tabs>
          <w:tab w:val="num" w:pos="0"/>
        </w:tabs>
        <w:ind w:left="720" w:hanging="360"/>
      </w:pPr>
      <w:rPr>
        <w:b w:val="0"/>
      </w:r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49"/>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5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6"/>
    <w:multiLevelType w:val="multilevel"/>
    <w:tmpl w:val="D8F0F7FA"/>
    <w:name w:val="WWNum53"/>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8" w15:restartNumberingAfterBreak="0">
    <w:nsid w:val="00000027"/>
    <w:multiLevelType w:val="multilevel"/>
    <w:tmpl w:val="00000027"/>
    <w:name w:val="WWNum56"/>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Num57"/>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Num59"/>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41" w15:restartNumberingAfterBreak="0">
    <w:nsid w:val="0000002A"/>
    <w:multiLevelType w:val="singleLevel"/>
    <w:tmpl w:val="0000002A"/>
    <w:name w:val="WW8Num146"/>
    <w:lvl w:ilvl="0">
      <w:start w:val="2"/>
      <w:numFmt w:val="decimal"/>
      <w:lvlText w:val="%1."/>
      <w:lvlJc w:val="left"/>
      <w:pPr>
        <w:tabs>
          <w:tab w:val="num" w:pos="1204"/>
        </w:tabs>
      </w:pPr>
    </w:lvl>
  </w:abstractNum>
  <w:abstractNum w:abstractNumId="42" w15:restartNumberingAfterBreak="0">
    <w:nsid w:val="0000002B"/>
    <w:multiLevelType w:val="singleLevel"/>
    <w:tmpl w:val="0000002B"/>
    <w:name w:val="WW8Num148"/>
    <w:lvl w:ilvl="0">
      <w:start w:val="1"/>
      <w:numFmt w:val="decimal"/>
      <w:lvlText w:val="%1."/>
      <w:lvlJc w:val="left"/>
      <w:pPr>
        <w:tabs>
          <w:tab w:val="num" w:pos="113"/>
        </w:tabs>
      </w:pPr>
    </w:lvl>
  </w:abstractNum>
  <w:abstractNum w:abstractNumId="43" w15:restartNumberingAfterBreak="0">
    <w:nsid w:val="0000002C"/>
    <w:multiLevelType w:val="singleLevel"/>
    <w:tmpl w:val="0000002C"/>
    <w:name w:val="WW8Num150"/>
    <w:lvl w:ilvl="0">
      <w:start w:val="1"/>
      <w:numFmt w:val="decimal"/>
      <w:lvlText w:val="%1."/>
      <w:lvlJc w:val="left"/>
      <w:pPr>
        <w:tabs>
          <w:tab w:val="num" w:pos="360"/>
        </w:tabs>
      </w:pPr>
    </w:lvl>
  </w:abstractNum>
  <w:abstractNum w:abstractNumId="44" w15:restartNumberingAfterBreak="0">
    <w:nsid w:val="0000002D"/>
    <w:multiLevelType w:val="singleLevel"/>
    <w:tmpl w:val="0000002D"/>
    <w:name w:val="WW8Num151"/>
    <w:lvl w:ilvl="0">
      <w:start w:val="1"/>
      <w:numFmt w:val="lowerLetter"/>
      <w:lvlText w:val="%1)"/>
      <w:lvlJc w:val="left"/>
      <w:pPr>
        <w:tabs>
          <w:tab w:val="num" w:pos="360"/>
        </w:tabs>
      </w:pPr>
    </w:lvl>
  </w:abstractNum>
  <w:abstractNum w:abstractNumId="45" w15:restartNumberingAfterBreak="0">
    <w:nsid w:val="0000002E"/>
    <w:multiLevelType w:val="singleLevel"/>
    <w:tmpl w:val="0000002E"/>
    <w:name w:val="WW8Num154"/>
    <w:lvl w:ilvl="0">
      <w:start w:val="8"/>
      <w:numFmt w:val="decimal"/>
      <w:lvlText w:val="%1."/>
      <w:lvlJc w:val="left"/>
      <w:pPr>
        <w:tabs>
          <w:tab w:val="num" w:pos="720"/>
        </w:tabs>
      </w:pPr>
    </w:lvl>
  </w:abstractNum>
  <w:abstractNum w:abstractNumId="46" w15:restartNumberingAfterBreak="0">
    <w:nsid w:val="0000002F"/>
    <w:multiLevelType w:val="multilevel"/>
    <w:tmpl w:val="0000002F"/>
    <w:name w:val="WW8Num157"/>
    <w:lvl w:ilvl="0">
      <w:start w:val="9"/>
      <w:numFmt w:val="decimal"/>
      <w:lvlText w:val="%1."/>
      <w:lvlJc w:val="left"/>
      <w:pPr>
        <w:tabs>
          <w:tab w:val="num" w:pos="360"/>
        </w:tabs>
      </w:pPr>
    </w:lvl>
    <w:lvl w:ilvl="1">
      <w:start w:val="1"/>
      <w:numFmt w:val="decimal"/>
      <w:lvlText w:val="%1.%2."/>
      <w:lvlJc w:val="left"/>
      <w:pPr>
        <w:tabs>
          <w:tab w:val="num" w:pos="1077"/>
        </w:tabs>
      </w:pPr>
    </w:lvl>
    <w:lvl w:ilvl="2">
      <w:start w:val="1"/>
      <w:numFmt w:val="decimal"/>
      <w:lvlText w:val="%1.%2.%3."/>
      <w:lvlJc w:val="left"/>
      <w:pPr>
        <w:tabs>
          <w:tab w:val="num" w:pos="1434"/>
        </w:tabs>
      </w:pPr>
    </w:lvl>
    <w:lvl w:ilvl="3">
      <w:start w:val="1"/>
      <w:numFmt w:val="decimal"/>
      <w:lvlText w:val="%1.%2.%3.%4."/>
      <w:lvlJc w:val="left"/>
      <w:pPr>
        <w:tabs>
          <w:tab w:val="num" w:pos="2151"/>
        </w:tabs>
      </w:pPr>
    </w:lvl>
    <w:lvl w:ilvl="4">
      <w:start w:val="1"/>
      <w:numFmt w:val="decimal"/>
      <w:lvlText w:val="%1.%2.%3.%4.%5."/>
      <w:lvlJc w:val="left"/>
      <w:pPr>
        <w:tabs>
          <w:tab w:val="num" w:pos="2508"/>
        </w:tabs>
      </w:pPr>
    </w:lvl>
    <w:lvl w:ilvl="5">
      <w:start w:val="1"/>
      <w:numFmt w:val="decimal"/>
      <w:lvlText w:val="%1.%2.%3.%4.%5.%6."/>
      <w:lvlJc w:val="left"/>
      <w:pPr>
        <w:tabs>
          <w:tab w:val="num" w:pos="3225"/>
        </w:tabs>
      </w:pPr>
    </w:lvl>
    <w:lvl w:ilvl="6">
      <w:start w:val="1"/>
      <w:numFmt w:val="decimal"/>
      <w:lvlText w:val="%1.%2.%3.%4.%5.%6.%7."/>
      <w:lvlJc w:val="left"/>
      <w:pPr>
        <w:tabs>
          <w:tab w:val="num" w:pos="3582"/>
        </w:tabs>
      </w:pPr>
    </w:lvl>
    <w:lvl w:ilvl="7">
      <w:start w:val="1"/>
      <w:numFmt w:val="decimal"/>
      <w:lvlText w:val="%1.%2.%3.%4.%5.%6.%7.%8."/>
      <w:lvlJc w:val="left"/>
      <w:pPr>
        <w:tabs>
          <w:tab w:val="num" w:pos="4299"/>
        </w:tabs>
      </w:pPr>
    </w:lvl>
    <w:lvl w:ilvl="8">
      <w:start w:val="1"/>
      <w:numFmt w:val="decimal"/>
      <w:lvlText w:val="%1.%2.%3.%4.%5.%6.%7.%8.%9."/>
      <w:lvlJc w:val="left"/>
      <w:pPr>
        <w:tabs>
          <w:tab w:val="num" w:pos="4656"/>
        </w:tabs>
      </w:pPr>
    </w:lvl>
  </w:abstractNum>
  <w:abstractNum w:abstractNumId="47" w15:restartNumberingAfterBreak="0">
    <w:nsid w:val="00000030"/>
    <w:multiLevelType w:val="singleLevel"/>
    <w:tmpl w:val="00000030"/>
    <w:name w:val="WW8Num158"/>
    <w:lvl w:ilvl="0">
      <w:start w:val="1"/>
      <w:numFmt w:val="lowerLetter"/>
      <w:lvlText w:val="%1)"/>
      <w:lvlJc w:val="left"/>
      <w:pPr>
        <w:tabs>
          <w:tab w:val="num" w:pos="1021"/>
        </w:tabs>
      </w:pPr>
      <w:rPr>
        <w:rFonts w:ascii="Times New Roman" w:hAnsi="Times New Roman"/>
        <w:b w:val="0"/>
        <w:i w:val="0"/>
        <w:color w:val="auto"/>
        <w:sz w:val="20"/>
      </w:rPr>
    </w:lvl>
  </w:abstractNum>
  <w:abstractNum w:abstractNumId="48" w15:restartNumberingAfterBreak="0">
    <w:nsid w:val="00000031"/>
    <w:multiLevelType w:val="singleLevel"/>
    <w:tmpl w:val="00000031"/>
    <w:name w:val="WW8Num161"/>
    <w:lvl w:ilvl="0">
      <w:start w:val="1"/>
      <w:numFmt w:val="bullet"/>
      <w:lvlText w:val=""/>
      <w:lvlJc w:val="left"/>
      <w:pPr>
        <w:tabs>
          <w:tab w:val="num" w:pos="737"/>
        </w:tabs>
      </w:pPr>
      <w:rPr>
        <w:rFonts w:ascii="Symbol" w:hAnsi="Symbol"/>
      </w:rPr>
    </w:lvl>
  </w:abstractNum>
  <w:abstractNum w:abstractNumId="49" w15:restartNumberingAfterBreak="0">
    <w:nsid w:val="00000032"/>
    <w:multiLevelType w:val="singleLevel"/>
    <w:tmpl w:val="00000032"/>
    <w:name w:val="WW8Num162"/>
    <w:lvl w:ilvl="0">
      <w:start w:val="2"/>
      <w:numFmt w:val="decimal"/>
      <w:lvlText w:val="%1."/>
      <w:lvlJc w:val="left"/>
      <w:pPr>
        <w:tabs>
          <w:tab w:val="num" w:pos="0"/>
        </w:tabs>
      </w:pPr>
    </w:lvl>
  </w:abstractNum>
  <w:abstractNum w:abstractNumId="50" w15:restartNumberingAfterBreak="0">
    <w:nsid w:val="00000033"/>
    <w:multiLevelType w:val="multilevel"/>
    <w:tmpl w:val="00000033"/>
    <w:name w:val="WW8Num164"/>
    <w:lvl w:ilvl="0">
      <w:start w:val="3"/>
      <w:numFmt w:val="decimal"/>
      <w:lvlText w:val="%1."/>
      <w:lvlJc w:val="left"/>
      <w:pPr>
        <w:tabs>
          <w:tab w:val="num" w:pos="360"/>
        </w:tabs>
      </w:pPr>
      <w:rPr>
        <w:rFonts w:ascii="Times New Roman" w:hAnsi="Times New Roman"/>
        <w:b w:val="0"/>
        <w:i w:val="0"/>
        <w:color w:val="0000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1" w15:restartNumberingAfterBreak="0">
    <w:nsid w:val="00000034"/>
    <w:multiLevelType w:val="singleLevel"/>
    <w:tmpl w:val="00000034"/>
    <w:name w:val="WW8Num165"/>
    <w:lvl w:ilvl="0">
      <w:start w:val="1"/>
      <w:numFmt w:val="decimal"/>
      <w:lvlText w:val="%1."/>
      <w:lvlJc w:val="left"/>
      <w:pPr>
        <w:tabs>
          <w:tab w:val="num" w:pos="735"/>
        </w:tabs>
      </w:pPr>
      <w:rPr>
        <w:rFonts w:ascii="Times New Roman" w:eastAsia="Times New Roman" w:hAnsi="Times New Roman" w:cs="Times New Roman"/>
      </w:rPr>
    </w:lvl>
  </w:abstractNum>
  <w:abstractNum w:abstractNumId="52" w15:restartNumberingAfterBreak="0">
    <w:nsid w:val="00000036"/>
    <w:multiLevelType w:val="multilevel"/>
    <w:tmpl w:val="00000036"/>
    <w:name w:val="WW8Num171"/>
    <w:lvl w:ilvl="0">
      <w:start w:val="1"/>
      <w:numFmt w:val="decimal"/>
      <w:lvlText w:val="%1."/>
      <w:lvlJc w:val="left"/>
      <w:pPr>
        <w:tabs>
          <w:tab w:val="num" w:pos="360"/>
        </w:tabs>
      </w:pPr>
      <w:rPr>
        <w:b w:val="0"/>
        <w:i w:val="0"/>
        <w:sz w:val="24"/>
      </w:r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53" w15:restartNumberingAfterBreak="0">
    <w:nsid w:val="00000037"/>
    <w:multiLevelType w:val="singleLevel"/>
    <w:tmpl w:val="00000037"/>
    <w:name w:val="WW8Num173"/>
    <w:lvl w:ilvl="0">
      <w:start w:val="1"/>
      <w:numFmt w:val="lowerLetter"/>
      <w:lvlText w:val="%1)"/>
      <w:lvlJc w:val="left"/>
      <w:pPr>
        <w:tabs>
          <w:tab w:val="num" w:pos="720"/>
        </w:tabs>
      </w:pPr>
    </w:lvl>
  </w:abstractNum>
  <w:abstractNum w:abstractNumId="54" w15:restartNumberingAfterBreak="0">
    <w:nsid w:val="00000038"/>
    <w:multiLevelType w:val="singleLevel"/>
    <w:tmpl w:val="00000038"/>
    <w:name w:val="WW8Num174"/>
    <w:lvl w:ilvl="0">
      <w:start w:val="1"/>
      <w:numFmt w:val="decimal"/>
      <w:lvlText w:val="%1."/>
      <w:lvlJc w:val="left"/>
      <w:pPr>
        <w:tabs>
          <w:tab w:val="num" w:pos="735"/>
        </w:tabs>
      </w:pPr>
      <w:rPr>
        <w:rFonts w:ascii="Times New Roman" w:eastAsia="Times New Roman" w:hAnsi="Times New Roman" w:cs="Times New Roman"/>
      </w:rPr>
    </w:lvl>
  </w:abstractNum>
  <w:abstractNum w:abstractNumId="55" w15:restartNumberingAfterBreak="0">
    <w:nsid w:val="0000003C"/>
    <w:multiLevelType w:val="singleLevel"/>
    <w:tmpl w:val="0000003C"/>
    <w:name w:val="WW8Num182"/>
    <w:lvl w:ilvl="0">
      <w:start w:val="1"/>
      <w:numFmt w:val="decimal"/>
      <w:lvlText w:val="%1."/>
      <w:lvlJc w:val="left"/>
      <w:pPr>
        <w:tabs>
          <w:tab w:val="num" w:pos="502"/>
        </w:tabs>
      </w:pPr>
      <w:rPr>
        <w:rFonts w:ascii="Times New Roman" w:hAnsi="Times New Roman"/>
        <w:b w:val="0"/>
        <w:i w:val="0"/>
        <w:sz w:val="24"/>
        <w:u w:val="none"/>
      </w:rPr>
    </w:lvl>
  </w:abstractNum>
  <w:abstractNum w:abstractNumId="56" w15:restartNumberingAfterBreak="0">
    <w:nsid w:val="0000003D"/>
    <w:multiLevelType w:val="singleLevel"/>
    <w:tmpl w:val="DD361662"/>
    <w:name w:val="WW8Num183"/>
    <w:lvl w:ilvl="0">
      <w:numFmt w:val="none"/>
      <w:lvlText w:val=""/>
      <w:lvlJc w:val="left"/>
      <w:pPr>
        <w:tabs>
          <w:tab w:val="num" w:pos="360"/>
        </w:tabs>
      </w:pPr>
    </w:lvl>
  </w:abstractNum>
  <w:abstractNum w:abstractNumId="57" w15:restartNumberingAfterBreak="0">
    <w:nsid w:val="0000003E"/>
    <w:multiLevelType w:val="singleLevel"/>
    <w:tmpl w:val="0000003E"/>
    <w:name w:val="WW8Num184"/>
    <w:lvl w:ilvl="0">
      <w:start w:val="1"/>
      <w:numFmt w:val="decimal"/>
      <w:lvlText w:val="%1."/>
      <w:lvlJc w:val="left"/>
      <w:pPr>
        <w:tabs>
          <w:tab w:val="num" w:pos="360"/>
        </w:tabs>
      </w:pPr>
    </w:lvl>
  </w:abstractNum>
  <w:abstractNum w:abstractNumId="58" w15:restartNumberingAfterBreak="0">
    <w:nsid w:val="0000003F"/>
    <w:multiLevelType w:val="singleLevel"/>
    <w:tmpl w:val="0000003F"/>
    <w:name w:val="WW8Num188"/>
    <w:lvl w:ilvl="0">
      <w:start w:val="1"/>
      <w:numFmt w:val="decimal"/>
      <w:lvlText w:val="%1."/>
      <w:lvlJc w:val="left"/>
      <w:pPr>
        <w:tabs>
          <w:tab w:val="num" w:pos="360"/>
        </w:tabs>
      </w:pPr>
    </w:lvl>
  </w:abstractNum>
  <w:abstractNum w:abstractNumId="59" w15:restartNumberingAfterBreak="0">
    <w:nsid w:val="00000040"/>
    <w:multiLevelType w:val="multilevel"/>
    <w:tmpl w:val="0F34B24C"/>
    <w:lvl w:ilvl="0">
      <w:start w:val="1"/>
      <w:numFmt w:val="decimal"/>
      <w:lvlText w:val="%1."/>
      <w:lvlJc w:val="left"/>
      <w:pPr>
        <w:tabs>
          <w:tab w:val="num" w:pos="360"/>
        </w:tabs>
        <w:ind w:left="360" w:hanging="360"/>
      </w:pPr>
      <w:rPr>
        <w:rFonts w:ascii="Times New Roman" w:eastAsia="Lucida Sans Unicode" w:hAnsi="Times New Roman" w:cs="Tahoma"/>
      </w:rPr>
    </w:lvl>
    <w:lvl w:ilvl="1">
      <w:start w:val="1"/>
      <w:numFmt w:val="lowerLetter"/>
      <w:lvlText w:val="%2)"/>
      <w:lvlJc w:val="left"/>
      <w:pPr>
        <w:tabs>
          <w:tab w:val="num" w:pos="720"/>
        </w:tabs>
        <w:ind w:left="720" w:hanging="360"/>
      </w:pPr>
      <w:rPr>
        <w:sz w:val="20"/>
        <w:szCs w:val="20"/>
      </w:rPr>
    </w:lvl>
    <w:lvl w:ilvl="2">
      <w:start w:val="1"/>
      <w:numFmt w:val="upperRoman"/>
      <w:lvlText w:val="%3)"/>
      <w:lvlJc w:val="left"/>
      <w:pPr>
        <w:tabs>
          <w:tab w:val="num" w:pos="1080"/>
        </w:tabs>
        <w:ind w:left="1080" w:hanging="360"/>
      </w:pPr>
      <w:rPr>
        <w:rFonts w:ascii="Times New Roman" w:eastAsia="Times New Roman" w:hAnsi="Times New Roman" w:cs="Times New Roman"/>
        <w:sz w:val="20"/>
        <w:szCs w:val="20"/>
      </w:rPr>
    </w:lvl>
    <w:lvl w:ilvl="3">
      <w:start w:val="1"/>
      <w:numFmt w:val="decimal"/>
      <w:lvlText w:val="(%4)"/>
      <w:lvlJc w:val="left"/>
      <w:pPr>
        <w:tabs>
          <w:tab w:val="num" w:pos="1440"/>
        </w:tabs>
        <w:ind w:left="1440" w:hanging="360"/>
      </w:pPr>
      <w:rPr>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00000041"/>
    <w:multiLevelType w:val="singleLevel"/>
    <w:tmpl w:val="00000041"/>
    <w:lvl w:ilvl="0">
      <w:start w:val="1"/>
      <w:numFmt w:val="decimal"/>
      <w:lvlText w:val="%1."/>
      <w:lvlJc w:val="left"/>
      <w:pPr>
        <w:tabs>
          <w:tab w:val="num" w:pos="360"/>
        </w:tabs>
      </w:pPr>
      <w:rPr>
        <w:rFonts w:ascii="Times New Roman" w:hAnsi="Times New Roman"/>
        <w:b w:val="0"/>
        <w:i w:val="0"/>
        <w:sz w:val="24"/>
      </w:rPr>
    </w:lvl>
  </w:abstractNum>
  <w:abstractNum w:abstractNumId="61" w15:restartNumberingAfterBreak="0">
    <w:nsid w:val="00000042"/>
    <w:multiLevelType w:val="multilevel"/>
    <w:tmpl w:val="77EE74CA"/>
    <w:lvl w:ilvl="0">
      <w:start w:val="1"/>
      <w:numFmt w:val="decimal"/>
      <w:lvlText w:val="%1."/>
      <w:lvlJc w:val="left"/>
      <w:pPr>
        <w:tabs>
          <w:tab w:val="num" w:pos="720"/>
        </w:tabs>
      </w:p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2" w15:restartNumberingAfterBreak="0">
    <w:nsid w:val="00000043"/>
    <w:multiLevelType w:val="multilevel"/>
    <w:tmpl w:val="00000043"/>
    <w:name w:val="WW8Num205"/>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3" w15:restartNumberingAfterBreak="0">
    <w:nsid w:val="00000044"/>
    <w:multiLevelType w:val="singleLevel"/>
    <w:tmpl w:val="00000044"/>
    <w:name w:val="WW8Num207"/>
    <w:lvl w:ilvl="0">
      <w:start w:val="1"/>
      <w:numFmt w:val="decimal"/>
      <w:lvlText w:val="%1."/>
      <w:lvlJc w:val="left"/>
      <w:pPr>
        <w:tabs>
          <w:tab w:val="num" w:pos="360"/>
        </w:tabs>
      </w:pPr>
    </w:lvl>
  </w:abstractNum>
  <w:abstractNum w:abstractNumId="64" w15:restartNumberingAfterBreak="0">
    <w:nsid w:val="00000045"/>
    <w:multiLevelType w:val="singleLevel"/>
    <w:tmpl w:val="00000045"/>
    <w:name w:val="WW8Num210"/>
    <w:lvl w:ilvl="0">
      <w:start w:val="1"/>
      <w:numFmt w:val="decimal"/>
      <w:lvlText w:val="%1."/>
      <w:lvlJc w:val="left"/>
      <w:pPr>
        <w:tabs>
          <w:tab w:val="num" w:pos="113"/>
        </w:tabs>
      </w:pPr>
    </w:lvl>
  </w:abstractNum>
  <w:abstractNum w:abstractNumId="65" w15:restartNumberingAfterBreak="0">
    <w:nsid w:val="00000046"/>
    <w:multiLevelType w:val="singleLevel"/>
    <w:tmpl w:val="B70A9938"/>
    <w:name w:val="WW8Num212"/>
    <w:lvl w:ilvl="0">
      <w:start w:val="1"/>
      <w:numFmt w:val="decimal"/>
      <w:lvlText w:val="%1."/>
      <w:lvlJc w:val="left"/>
      <w:pPr>
        <w:tabs>
          <w:tab w:val="num" w:pos="360"/>
        </w:tabs>
      </w:pPr>
      <w:rPr>
        <w:rFonts w:ascii="Calibri" w:eastAsia="Lucida Sans Unicode" w:hAnsi="Calibri" w:cs="Tahoma"/>
        <w:sz w:val="20"/>
        <w:szCs w:val="20"/>
      </w:rPr>
    </w:lvl>
  </w:abstractNum>
  <w:abstractNum w:abstractNumId="66" w15:restartNumberingAfterBreak="0">
    <w:nsid w:val="00000047"/>
    <w:multiLevelType w:val="singleLevel"/>
    <w:tmpl w:val="00000047"/>
    <w:name w:val="WW8Num215"/>
    <w:lvl w:ilvl="0">
      <w:start w:val="1"/>
      <w:numFmt w:val="decimal"/>
      <w:lvlText w:val="%1."/>
      <w:lvlJc w:val="left"/>
      <w:pPr>
        <w:tabs>
          <w:tab w:val="num" w:pos="360"/>
        </w:tabs>
      </w:pPr>
    </w:lvl>
  </w:abstractNum>
  <w:abstractNum w:abstractNumId="67" w15:restartNumberingAfterBreak="0">
    <w:nsid w:val="00000048"/>
    <w:multiLevelType w:val="singleLevel"/>
    <w:tmpl w:val="00000048"/>
    <w:name w:val="WW8Num216"/>
    <w:lvl w:ilvl="0">
      <w:start w:val="1"/>
      <w:numFmt w:val="decimal"/>
      <w:lvlText w:val="%1."/>
      <w:lvlJc w:val="left"/>
      <w:pPr>
        <w:tabs>
          <w:tab w:val="num" w:pos="113"/>
        </w:tabs>
      </w:pPr>
    </w:lvl>
  </w:abstractNum>
  <w:abstractNum w:abstractNumId="68" w15:restartNumberingAfterBreak="0">
    <w:nsid w:val="00000049"/>
    <w:multiLevelType w:val="singleLevel"/>
    <w:tmpl w:val="8320C110"/>
    <w:name w:val="WW8Num217"/>
    <w:lvl w:ilvl="0">
      <w:start w:val="1"/>
      <w:numFmt w:val="decimal"/>
      <w:lvlText w:val="%1."/>
      <w:lvlJc w:val="left"/>
      <w:pPr>
        <w:tabs>
          <w:tab w:val="num" w:pos="851"/>
        </w:tabs>
      </w:pPr>
      <w:rPr>
        <w:rFonts w:ascii="Times New Roman" w:eastAsia="Lucida Sans Unicode" w:hAnsi="Times New Roman" w:cs="Tahoma"/>
        <w:b w:val="0"/>
        <w:i w:val="0"/>
        <w:sz w:val="24"/>
        <w:u w:val="none"/>
      </w:rPr>
    </w:lvl>
  </w:abstractNum>
  <w:abstractNum w:abstractNumId="69" w15:restartNumberingAfterBreak="0">
    <w:nsid w:val="0000004A"/>
    <w:multiLevelType w:val="multilevel"/>
    <w:tmpl w:val="0000004A"/>
    <w:lvl w:ilvl="0">
      <w:start w:val="1"/>
      <w:numFmt w:val="decimal"/>
      <w:lvlText w:val="§ %1."/>
      <w:lvlJc w:val="left"/>
      <w:pPr>
        <w:tabs>
          <w:tab w:val="num" w:pos="680"/>
        </w:tabs>
        <w:ind w:left="680" w:hanging="680"/>
      </w:pPr>
      <w:rPr>
        <w:rFonts w:ascii="Bookman Old Style" w:hAnsi="Bookman Old Style" w:cs="Bookman Old Style" w:hint="default"/>
        <w:b/>
        <w:i w:val="0"/>
        <w:sz w:val="20"/>
      </w:rPr>
    </w:lvl>
    <w:lvl w:ilvl="1">
      <w:start w:val="1"/>
      <w:numFmt w:val="decimal"/>
      <w:lvlText w:val="%1.%2."/>
      <w:lvlJc w:val="left"/>
      <w:pPr>
        <w:tabs>
          <w:tab w:val="num" w:pos="680"/>
        </w:tabs>
        <w:ind w:left="680" w:hanging="680"/>
      </w:pPr>
      <w:rPr>
        <w:rFonts w:ascii="Bookman Old Style" w:hAnsi="Bookman Old Style" w:cs="Bookman Old Style" w:hint="default"/>
        <w:b w:val="0"/>
        <w:i w:val="0"/>
        <w:strike w:val="0"/>
        <w:dstrike w:val="0"/>
        <w:sz w:val="20"/>
        <w:szCs w:val="20"/>
        <w:u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0000004B"/>
    <w:multiLevelType w:val="multilevel"/>
    <w:tmpl w:val="0000004B"/>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0000004C"/>
    <w:multiLevelType w:val="multilevel"/>
    <w:tmpl w:val="000000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0000004D"/>
    <w:multiLevelType w:val="multilevel"/>
    <w:tmpl w:val="0000004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00000065"/>
    <w:multiLevelType w:val="singleLevel"/>
    <w:tmpl w:val="00000065"/>
    <w:name w:val="WW8Num656"/>
    <w:lvl w:ilvl="0">
      <w:start w:val="1"/>
      <w:numFmt w:val="decimal"/>
      <w:lvlText w:val="%1."/>
      <w:lvlJc w:val="left"/>
      <w:pPr>
        <w:tabs>
          <w:tab w:val="num" w:pos="360"/>
        </w:tabs>
      </w:pPr>
      <w:rPr>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001421DC"/>
    <w:multiLevelType w:val="multilevel"/>
    <w:tmpl w:val="73F60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00197452"/>
    <w:multiLevelType w:val="multilevel"/>
    <w:tmpl w:val="77EE74CA"/>
    <w:lvl w:ilvl="0">
      <w:start w:val="1"/>
      <w:numFmt w:val="decimal"/>
      <w:lvlText w:val="%1."/>
      <w:lvlJc w:val="left"/>
      <w:pPr>
        <w:tabs>
          <w:tab w:val="num" w:pos="720"/>
        </w:tabs>
      </w:p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6" w15:restartNumberingAfterBreak="0">
    <w:nsid w:val="01A41801"/>
    <w:multiLevelType w:val="hybridMultilevel"/>
    <w:tmpl w:val="CFA20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3602A41"/>
    <w:multiLevelType w:val="multilevel"/>
    <w:tmpl w:val="B1C2DD5C"/>
    <w:name w:val="WW8Num142"/>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708"/>
        </w:tabs>
        <w:ind w:left="2340" w:hanging="360"/>
      </w:pPr>
      <w:rPr>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8" w15:restartNumberingAfterBreak="0">
    <w:nsid w:val="04136C80"/>
    <w:multiLevelType w:val="hybridMultilevel"/>
    <w:tmpl w:val="5D54DE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D4E2CB6"/>
    <w:multiLevelType w:val="hybridMultilevel"/>
    <w:tmpl w:val="083E8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2" w15:restartNumberingAfterBreak="0">
    <w:nsid w:val="141108D6"/>
    <w:multiLevelType w:val="hybridMultilevel"/>
    <w:tmpl w:val="34B8EBAE"/>
    <w:lvl w:ilvl="0" w:tplc="B70A9938">
      <w:start w:val="1"/>
      <w:numFmt w:val="decimal"/>
      <w:lvlText w:val="%1."/>
      <w:lvlJc w:val="left"/>
      <w:pPr>
        <w:ind w:left="720" w:hanging="360"/>
      </w:pPr>
      <w:rPr>
        <w:rFonts w:ascii="Calibri" w:eastAsia="Lucida Sans Unicode" w:hAnsi="Calibri"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469301C"/>
    <w:multiLevelType w:val="hybridMultilevel"/>
    <w:tmpl w:val="BF12C5A0"/>
    <w:lvl w:ilvl="0" w:tplc="00000041">
      <w:start w:val="1"/>
      <w:numFmt w:val="decimal"/>
      <w:lvlText w:val="%1."/>
      <w:lvlJc w:val="left"/>
      <w:pPr>
        <w:ind w:left="720" w:hanging="360"/>
      </w:pPr>
      <w:rPr>
        <w:rFonts w:ascii="Times New Roman" w:hAnsi="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1C3FE0"/>
    <w:multiLevelType w:val="hybridMultilevel"/>
    <w:tmpl w:val="89B204A0"/>
    <w:lvl w:ilvl="0" w:tplc="B70A9938">
      <w:start w:val="1"/>
      <w:numFmt w:val="decimal"/>
      <w:lvlText w:val="%1."/>
      <w:lvlJc w:val="left"/>
      <w:pPr>
        <w:ind w:left="720" w:hanging="360"/>
      </w:pPr>
      <w:rPr>
        <w:rFonts w:ascii="Calibri" w:eastAsia="Lucida Sans Unicode" w:hAnsi="Calibri"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85B7786"/>
    <w:multiLevelType w:val="multilevel"/>
    <w:tmpl w:val="E272CA0C"/>
    <w:name w:val="WW8Num172"/>
    <w:lvl w:ilvl="0">
      <w:start w:val="1"/>
      <w:numFmt w:val="decimal"/>
      <w:lvlText w:val="%1."/>
      <w:lvlJc w:val="left"/>
      <w:pPr>
        <w:tabs>
          <w:tab w:val="num" w:pos="0"/>
        </w:tabs>
        <w:ind w:left="720" w:hanging="360"/>
      </w:pPr>
      <w:rPr>
        <w:b w:val="0"/>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32F930E0"/>
    <w:multiLevelType w:val="multilevel"/>
    <w:tmpl w:val="8EF86BCA"/>
    <w:lvl w:ilvl="0">
      <w:start w:val="1"/>
      <w:numFmt w:val="decimal"/>
      <w:lvlText w:val="%1."/>
      <w:lvlJc w:val="left"/>
      <w:pPr>
        <w:tabs>
          <w:tab w:val="num" w:pos="0"/>
        </w:tabs>
        <w:ind w:left="720" w:hanging="360"/>
      </w:pPr>
      <w:rPr>
        <w:rFonts w:ascii="Times New Roman" w:hAnsi="Times New Roman"/>
        <w:b w:val="0"/>
        <w:i w:val="0"/>
        <w:sz w:val="24"/>
      </w:rPr>
    </w:lvl>
    <w:lvl w:ilvl="1">
      <w:start w:val="1"/>
      <w:numFmt w:val="lowerLetter"/>
      <w:lvlText w:val="%2)"/>
      <w:lvlJc w:val="left"/>
      <w:pPr>
        <w:ind w:left="360" w:hanging="360"/>
      </w:pPr>
      <w:rPr>
        <w:rFonts w:hint="default"/>
        <w:strike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7"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dstrike w:val="0"/>
        <w:kern w:val="2"/>
        <w:sz w:val="20"/>
        <w:szCs w:val="20"/>
        <w:u w:val="none"/>
        <w:effect w:val="none"/>
      </w:rPr>
    </w:lvl>
    <w:lvl w:ilvl="2">
      <w:start w:val="1"/>
      <w:numFmt w:val="decimal"/>
      <w:lvlText w:val="%3."/>
      <w:lvlJc w:val="left"/>
      <w:pPr>
        <w:tabs>
          <w:tab w:val="num" w:pos="360"/>
        </w:tabs>
        <w:ind w:left="360" w:hanging="360"/>
      </w:pPr>
      <w:rPr>
        <w:rFonts w:ascii="Calibri" w:hAnsi="Calibri" w:cs="Calibri" w:hint="default"/>
        <w:b w:val="0"/>
        <w:bCs w:val="0"/>
        <w:strike/>
        <w:kern w:val="2"/>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2"/>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34CD68BB"/>
    <w:multiLevelType w:val="hybridMultilevel"/>
    <w:tmpl w:val="71DEBF28"/>
    <w:lvl w:ilvl="0" w:tplc="E8D02C86">
      <w:start w:val="48"/>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0" w15:restartNumberingAfterBreak="0">
    <w:nsid w:val="3BF67ED0"/>
    <w:multiLevelType w:val="hybridMultilevel"/>
    <w:tmpl w:val="F2BE1204"/>
    <w:lvl w:ilvl="0" w:tplc="04150017">
      <w:start w:val="1"/>
      <w:numFmt w:val="lowerLetter"/>
      <w:lvlText w:val="%1)"/>
      <w:lvlJc w:val="left"/>
      <w:pPr>
        <w:tabs>
          <w:tab w:val="num" w:pos="720"/>
        </w:tabs>
        <w:ind w:left="720" w:hanging="360"/>
      </w:pPr>
      <w:rPr>
        <w:rFonts w:hint="default"/>
      </w:rPr>
    </w:lvl>
    <w:lvl w:ilvl="1" w:tplc="AF943236">
      <w:start w:val="1"/>
      <w:numFmt w:val="decimal"/>
      <w:lvlText w:val="%2)"/>
      <w:lvlJc w:val="left"/>
      <w:pPr>
        <w:tabs>
          <w:tab w:val="num" w:pos="1560"/>
        </w:tabs>
        <w:ind w:left="1560" w:hanging="480"/>
      </w:pPr>
      <w:rPr>
        <w:rFonts w:hint="default"/>
      </w:rPr>
    </w:lvl>
    <w:lvl w:ilvl="2" w:tplc="87229F56">
      <w:start w:val="6"/>
      <w:numFmt w:val="decimal"/>
      <w:lvlText w:val="%3."/>
      <w:lvlJc w:val="left"/>
      <w:pPr>
        <w:tabs>
          <w:tab w:val="num" w:pos="2340"/>
        </w:tabs>
        <w:ind w:left="2340" w:hanging="360"/>
      </w:pPr>
      <w:rPr>
        <w:rFonts w:cs="Segoe UI" w:hint="default"/>
        <w:b/>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60F0320"/>
    <w:multiLevelType w:val="multilevel"/>
    <w:tmpl w:val="35960258"/>
    <w:name w:val="WW8Num132"/>
    <w:lvl w:ilvl="0">
      <w:start w:val="2"/>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92" w15:restartNumberingAfterBreak="0">
    <w:nsid w:val="47610A93"/>
    <w:multiLevelType w:val="hybridMultilevel"/>
    <w:tmpl w:val="4232FD90"/>
    <w:lvl w:ilvl="0" w:tplc="FFFFFFFF">
      <w:start w:val="1"/>
      <w:numFmt w:val="decimal"/>
      <w:lvlText w:val="%1)"/>
      <w:lvlJc w:val="left"/>
      <w:pPr>
        <w:tabs>
          <w:tab w:val="num" w:pos="794"/>
        </w:tabs>
        <w:ind w:left="794" w:hanging="437"/>
      </w:pPr>
      <w:rPr>
        <w:rFonts w:hint="default"/>
      </w:rPr>
    </w:lvl>
    <w:lvl w:ilvl="1" w:tplc="FFFFFFFF">
      <w:start w:val="1"/>
      <w:numFmt w:val="lowerLetter"/>
      <w:lvlText w:val="%2)"/>
      <w:lvlJc w:val="left"/>
      <w:pPr>
        <w:tabs>
          <w:tab w:val="num" w:pos="1163"/>
        </w:tabs>
        <w:ind w:left="1163" w:hanging="453"/>
      </w:pPr>
      <w:rPr>
        <w:rFonts w:hint="default"/>
      </w:rPr>
    </w:lvl>
    <w:lvl w:ilvl="2" w:tplc="002610E4">
      <w:start w:val="1"/>
      <w:numFmt w:val="decimal"/>
      <w:lvlText w:val="%3."/>
      <w:lvlJc w:val="left"/>
      <w:pPr>
        <w:tabs>
          <w:tab w:val="num" w:pos="357"/>
        </w:tabs>
        <w:ind w:left="357" w:hanging="357"/>
      </w:pPr>
      <w:rPr>
        <w:rFonts w:hint="default"/>
        <w:strike w:val="0"/>
      </w:rPr>
    </w:lvl>
    <w:lvl w:ilvl="3" w:tplc="FFFFFFFF">
      <w:start w:val="1"/>
      <w:numFmt w:val="decimal"/>
      <w:lvlText w:val="%4)"/>
      <w:lvlJc w:val="left"/>
      <w:pPr>
        <w:tabs>
          <w:tab w:val="num" w:pos="794"/>
        </w:tabs>
        <w:ind w:left="794" w:hanging="437"/>
      </w:pPr>
      <w:rPr>
        <w:rFonts w:hint="default"/>
        <w:b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4A92017C"/>
    <w:multiLevelType w:val="hybridMultilevel"/>
    <w:tmpl w:val="E624973C"/>
    <w:lvl w:ilvl="0" w:tplc="B2D2D102">
      <w:start w:val="1"/>
      <w:numFmt w:val="lowerLetter"/>
      <w:lvlText w:val="%1)"/>
      <w:lvlJc w:val="left"/>
      <w:pPr>
        <w:tabs>
          <w:tab w:val="num" w:pos="428"/>
        </w:tabs>
        <w:ind w:left="428" w:hanging="360"/>
      </w:pPr>
      <w:rPr>
        <w:rFonts w:hint="default"/>
      </w:rPr>
    </w:lvl>
    <w:lvl w:ilvl="1" w:tplc="04150019" w:tentative="1">
      <w:start w:val="1"/>
      <w:numFmt w:val="lowerLetter"/>
      <w:lvlText w:val="%2."/>
      <w:lvlJc w:val="left"/>
      <w:pPr>
        <w:tabs>
          <w:tab w:val="num" w:pos="1148"/>
        </w:tabs>
        <w:ind w:left="1148" w:hanging="360"/>
      </w:pPr>
    </w:lvl>
    <w:lvl w:ilvl="2" w:tplc="0415001B" w:tentative="1">
      <w:start w:val="1"/>
      <w:numFmt w:val="lowerRoman"/>
      <w:lvlText w:val="%3."/>
      <w:lvlJc w:val="right"/>
      <w:pPr>
        <w:tabs>
          <w:tab w:val="num" w:pos="1868"/>
        </w:tabs>
        <w:ind w:left="1868" w:hanging="180"/>
      </w:pPr>
    </w:lvl>
    <w:lvl w:ilvl="3" w:tplc="0415000F">
      <w:start w:val="1"/>
      <w:numFmt w:val="decimal"/>
      <w:lvlText w:val="%4."/>
      <w:lvlJc w:val="left"/>
      <w:pPr>
        <w:tabs>
          <w:tab w:val="num" w:pos="2588"/>
        </w:tabs>
        <w:ind w:left="2588" w:hanging="360"/>
      </w:pPr>
    </w:lvl>
    <w:lvl w:ilvl="4" w:tplc="04150019" w:tentative="1">
      <w:start w:val="1"/>
      <w:numFmt w:val="lowerLetter"/>
      <w:lvlText w:val="%5."/>
      <w:lvlJc w:val="left"/>
      <w:pPr>
        <w:tabs>
          <w:tab w:val="num" w:pos="3308"/>
        </w:tabs>
        <w:ind w:left="3308" w:hanging="360"/>
      </w:pPr>
    </w:lvl>
    <w:lvl w:ilvl="5" w:tplc="0415001B" w:tentative="1">
      <w:start w:val="1"/>
      <w:numFmt w:val="lowerRoman"/>
      <w:lvlText w:val="%6."/>
      <w:lvlJc w:val="right"/>
      <w:pPr>
        <w:tabs>
          <w:tab w:val="num" w:pos="4028"/>
        </w:tabs>
        <w:ind w:left="4028" w:hanging="180"/>
      </w:pPr>
    </w:lvl>
    <w:lvl w:ilvl="6" w:tplc="0415000F" w:tentative="1">
      <w:start w:val="1"/>
      <w:numFmt w:val="decimal"/>
      <w:lvlText w:val="%7."/>
      <w:lvlJc w:val="left"/>
      <w:pPr>
        <w:tabs>
          <w:tab w:val="num" w:pos="4748"/>
        </w:tabs>
        <w:ind w:left="4748" w:hanging="360"/>
      </w:pPr>
    </w:lvl>
    <w:lvl w:ilvl="7" w:tplc="04150019" w:tentative="1">
      <w:start w:val="1"/>
      <w:numFmt w:val="lowerLetter"/>
      <w:lvlText w:val="%8."/>
      <w:lvlJc w:val="left"/>
      <w:pPr>
        <w:tabs>
          <w:tab w:val="num" w:pos="5468"/>
        </w:tabs>
        <w:ind w:left="5468" w:hanging="360"/>
      </w:pPr>
    </w:lvl>
    <w:lvl w:ilvl="8" w:tplc="0415001B" w:tentative="1">
      <w:start w:val="1"/>
      <w:numFmt w:val="lowerRoman"/>
      <w:lvlText w:val="%9."/>
      <w:lvlJc w:val="right"/>
      <w:pPr>
        <w:tabs>
          <w:tab w:val="num" w:pos="6188"/>
        </w:tabs>
        <w:ind w:left="6188" w:hanging="180"/>
      </w:pPr>
    </w:lvl>
  </w:abstractNum>
  <w:abstractNum w:abstractNumId="94" w15:restartNumberingAfterBreak="0">
    <w:nsid w:val="50B5665A"/>
    <w:multiLevelType w:val="multilevel"/>
    <w:tmpl w:val="9B660E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5" w15:restartNumberingAfterBreak="0">
    <w:nsid w:val="5323246F"/>
    <w:multiLevelType w:val="hybridMultilevel"/>
    <w:tmpl w:val="DE2E3106"/>
    <w:lvl w:ilvl="0" w:tplc="B70A9938">
      <w:start w:val="1"/>
      <w:numFmt w:val="decimal"/>
      <w:lvlText w:val="%1."/>
      <w:lvlJc w:val="left"/>
      <w:pPr>
        <w:ind w:left="720" w:hanging="360"/>
      </w:pPr>
      <w:rPr>
        <w:rFonts w:ascii="Calibri" w:eastAsia="Lucida Sans Unicode" w:hAnsi="Calibri"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97" w15:restartNumberingAfterBreak="0">
    <w:nsid w:val="59FC54B4"/>
    <w:multiLevelType w:val="multilevel"/>
    <w:tmpl w:val="76DEA3C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15:restartNumberingAfterBreak="0">
    <w:nsid w:val="5B7B4A8C"/>
    <w:multiLevelType w:val="hybridMultilevel"/>
    <w:tmpl w:val="50E6E6D4"/>
    <w:lvl w:ilvl="0" w:tplc="7AC8DB18">
      <w:start w:val="1"/>
      <w:numFmt w:val="decimal"/>
      <w:lvlText w:val="%1."/>
      <w:lvlJc w:val="righ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E327FE4"/>
    <w:multiLevelType w:val="multilevel"/>
    <w:tmpl w:val="2252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F266E3E"/>
    <w:multiLevelType w:val="hybridMultilevel"/>
    <w:tmpl w:val="3A4270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304717"/>
    <w:multiLevelType w:val="multilevel"/>
    <w:tmpl w:val="02ACBC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15:restartNumberingAfterBreak="0">
    <w:nsid w:val="622A363F"/>
    <w:multiLevelType w:val="multilevel"/>
    <w:tmpl w:val="77EE74CA"/>
    <w:lvl w:ilvl="0">
      <w:start w:val="1"/>
      <w:numFmt w:val="decimal"/>
      <w:lvlText w:val="%1."/>
      <w:lvlJc w:val="left"/>
      <w:pPr>
        <w:tabs>
          <w:tab w:val="num" w:pos="720"/>
        </w:tabs>
      </w:p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3" w15:restartNumberingAfterBreak="0">
    <w:nsid w:val="64567FE6"/>
    <w:multiLevelType w:val="multilevel"/>
    <w:tmpl w:val="DB2A64AC"/>
    <w:lvl w:ilvl="0">
      <w:start w:val="9"/>
      <w:numFmt w:val="decimal"/>
      <w:lvlText w:val="%1."/>
      <w:lvlJc w:val="left"/>
      <w:pPr>
        <w:tabs>
          <w:tab w:val="num" w:pos="465"/>
        </w:tabs>
        <w:ind w:left="465" w:hanging="46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04" w15:restartNumberingAfterBreak="0">
    <w:nsid w:val="65262D62"/>
    <w:multiLevelType w:val="hybridMultilevel"/>
    <w:tmpl w:val="6D362604"/>
    <w:lvl w:ilvl="0" w:tplc="B70A9938">
      <w:start w:val="1"/>
      <w:numFmt w:val="decimal"/>
      <w:lvlText w:val="%1."/>
      <w:lvlJc w:val="left"/>
      <w:pPr>
        <w:ind w:left="720" w:hanging="360"/>
      </w:pPr>
      <w:rPr>
        <w:rFonts w:ascii="Calibri" w:eastAsia="Lucida Sans Unicode" w:hAnsi="Calibri"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u w:val="none"/>
        <w:effect w:val="none"/>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71FD34E0"/>
    <w:multiLevelType w:val="hybridMultilevel"/>
    <w:tmpl w:val="65668674"/>
    <w:lvl w:ilvl="0" w:tplc="B70A9938">
      <w:start w:val="1"/>
      <w:numFmt w:val="decimal"/>
      <w:lvlText w:val="%1."/>
      <w:lvlJc w:val="left"/>
      <w:pPr>
        <w:ind w:left="720" w:hanging="360"/>
      </w:pPr>
      <w:rPr>
        <w:rFonts w:ascii="Calibri" w:eastAsia="Lucida Sans Unicode" w:hAnsi="Calibri"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08"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9" w15:restartNumberingAfterBreak="0">
    <w:nsid w:val="761B2A4B"/>
    <w:multiLevelType w:val="multilevel"/>
    <w:tmpl w:val="6E90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801013C"/>
    <w:multiLevelType w:val="hybridMultilevel"/>
    <w:tmpl w:val="63169E04"/>
    <w:lvl w:ilvl="0" w:tplc="019AAD78">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88841EB"/>
    <w:multiLevelType w:val="hybridMultilevel"/>
    <w:tmpl w:val="221E32C6"/>
    <w:lvl w:ilvl="0" w:tplc="B70A9938">
      <w:start w:val="1"/>
      <w:numFmt w:val="decimal"/>
      <w:lvlText w:val="%1."/>
      <w:lvlJc w:val="left"/>
      <w:pPr>
        <w:tabs>
          <w:tab w:val="num" w:pos="360"/>
        </w:tabs>
      </w:pPr>
      <w:rPr>
        <w:rFonts w:ascii="Calibri" w:eastAsia="Lucida Sans Unicode" w:hAnsi="Calibri"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AA05C9"/>
    <w:multiLevelType w:val="multilevel"/>
    <w:tmpl w:val="D05CF4BA"/>
    <w:styleLink w:val="WWNum5"/>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1712" w:hanging="144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9"/>
  </w:num>
  <w:num w:numId="8">
    <w:abstractNumId w:val="13"/>
  </w:num>
  <w:num w:numId="9">
    <w:abstractNumId w:val="14"/>
  </w:num>
  <w:num w:numId="10">
    <w:abstractNumId w:val="15"/>
  </w:num>
  <w:num w:numId="11">
    <w:abstractNumId w:val="17"/>
  </w:num>
  <w:num w:numId="12">
    <w:abstractNumId w:val="20"/>
  </w:num>
  <w:num w:numId="13">
    <w:abstractNumId w:val="21"/>
  </w:num>
  <w:num w:numId="14">
    <w:abstractNumId w:val="22"/>
  </w:num>
  <w:num w:numId="15">
    <w:abstractNumId w:val="24"/>
  </w:num>
  <w:num w:numId="16">
    <w:abstractNumId w:val="31"/>
  </w:num>
  <w:num w:numId="17">
    <w:abstractNumId w:val="32"/>
  </w:num>
  <w:num w:numId="18">
    <w:abstractNumId w:val="33"/>
  </w:num>
  <w:num w:numId="19">
    <w:abstractNumId w:val="37"/>
  </w:num>
  <w:num w:numId="20">
    <w:abstractNumId w:val="93"/>
  </w:num>
  <w:num w:numId="21">
    <w:abstractNumId w:val="92"/>
  </w:num>
  <w:num w:numId="22">
    <w:abstractNumId w:val="109"/>
  </w:num>
  <w:num w:numId="23">
    <w:abstractNumId w:val="90"/>
  </w:num>
  <w:num w:numId="24">
    <w:abstractNumId w:val="99"/>
  </w:num>
  <w:num w:numId="25">
    <w:abstractNumId w:val="74"/>
  </w:num>
  <w:num w:numId="26">
    <w:abstractNumId w:val="101"/>
  </w:num>
  <w:num w:numId="27">
    <w:abstractNumId w:val="97"/>
  </w:num>
  <w:num w:numId="28">
    <w:abstractNumId w:val="94"/>
  </w:num>
  <w:num w:numId="29">
    <w:abstractNumId w:val="81"/>
  </w:num>
  <w:num w:numId="30">
    <w:abstractNumId w:val="76"/>
  </w:num>
  <w:num w:numId="31">
    <w:abstractNumId w:val="87"/>
  </w:num>
  <w:num w:numId="32">
    <w:abstractNumId w:val="103"/>
  </w:num>
  <w:num w:numId="33">
    <w:abstractNumId w:val="110"/>
  </w:num>
  <w:num w:numId="34">
    <w:abstractNumId w:val="59"/>
  </w:num>
  <w:num w:numId="35">
    <w:abstractNumId w:val="60"/>
  </w:num>
  <w:num w:numId="36">
    <w:abstractNumId w:val="61"/>
  </w:num>
  <w:num w:numId="37">
    <w:abstractNumId w:val="62"/>
  </w:num>
  <w:num w:numId="38">
    <w:abstractNumId w:val="63"/>
  </w:num>
  <w:num w:numId="39">
    <w:abstractNumId w:val="64"/>
  </w:num>
  <w:num w:numId="40">
    <w:abstractNumId w:val="66"/>
  </w:num>
  <w:num w:numId="41">
    <w:abstractNumId w:val="68"/>
  </w:num>
  <w:num w:numId="42">
    <w:abstractNumId w:val="112"/>
  </w:num>
  <w:num w:numId="43">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num>
  <w:num w:numId="60">
    <w:abstractNumId w:val="80"/>
  </w:num>
  <w:num w:numId="61">
    <w:abstractNumId w:val="83"/>
  </w:num>
  <w:num w:numId="62">
    <w:abstractNumId w:val="111"/>
  </w:num>
  <w:num w:numId="63">
    <w:abstractNumId w:val="100"/>
  </w:num>
  <w:num w:numId="64">
    <w:abstractNumId w:val="82"/>
  </w:num>
  <w:num w:numId="65">
    <w:abstractNumId w:val="104"/>
  </w:num>
  <w:num w:numId="66">
    <w:abstractNumId w:val="106"/>
  </w:num>
  <w:num w:numId="67">
    <w:abstractNumId w:val="84"/>
  </w:num>
  <w:num w:numId="68">
    <w:abstractNumId w:val="95"/>
  </w:num>
  <w:num w:numId="69">
    <w:abstractNumId w:val="98"/>
  </w:num>
  <w:num w:numId="70">
    <w:abstractNumId w:val="75"/>
  </w:num>
  <w:num w:numId="71">
    <w:abstractNumId w:val="102"/>
  </w:num>
  <w:num w:numId="72">
    <w:abstractNumId w:val="7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70"/>
    <w:rsid w:val="00005663"/>
    <w:rsid w:val="000259AA"/>
    <w:rsid w:val="000B49B4"/>
    <w:rsid w:val="00111B97"/>
    <w:rsid w:val="00117CB0"/>
    <w:rsid w:val="00177398"/>
    <w:rsid w:val="001B30B7"/>
    <w:rsid w:val="001B695E"/>
    <w:rsid w:val="001E6515"/>
    <w:rsid w:val="00202B8D"/>
    <w:rsid w:val="00213372"/>
    <w:rsid w:val="00293960"/>
    <w:rsid w:val="002F2170"/>
    <w:rsid w:val="00306941"/>
    <w:rsid w:val="00311F8B"/>
    <w:rsid w:val="00344D58"/>
    <w:rsid w:val="003844E0"/>
    <w:rsid w:val="0038760D"/>
    <w:rsid w:val="003C43B6"/>
    <w:rsid w:val="004312D1"/>
    <w:rsid w:val="004317DF"/>
    <w:rsid w:val="00441AE7"/>
    <w:rsid w:val="00476D51"/>
    <w:rsid w:val="0048093B"/>
    <w:rsid w:val="004A369E"/>
    <w:rsid w:val="004A6478"/>
    <w:rsid w:val="004B15A5"/>
    <w:rsid w:val="00501BA7"/>
    <w:rsid w:val="00550B33"/>
    <w:rsid w:val="005516FA"/>
    <w:rsid w:val="00572105"/>
    <w:rsid w:val="005B4342"/>
    <w:rsid w:val="005C2195"/>
    <w:rsid w:val="005E6E60"/>
    <w:rsid w:val="005F0A61"/>
    <w:rsid w:val="00626B16"/>
    <w:rsid w:val="00655675"/>
    <w:rsid w:val="006571C9"/>
    <w:rsid w:val="00666E72"/>
    <w:rsid w:val="00680261"/>
    <w:rsid w:val="0069356A"/>
    <w:rsid w:val="00693576"/>
    <w:rsid w:val="006D06E9"/>
    <w:rsid w:val="006D367E"/>
    <w:rsid w:val="006F2C78"/>
    <w:rsid w:val="00727326"/>
    <w:rsid w:val="00736352"/>
    <w:rsid w:val="00784918"/>
    <w:rsid w:val="007E493A"/>
    <w:rsid w:val="007F6450"/>
    <w:rsid w:val="00835419"/>
    <w:rsid w:val="00841675"/>
    <w:rsid w:val="00865652"/>
    <w:rsid w:val="00884427"/>
    <w:rsid w:val="00892A88"/>
    <w:rsid w:val="008A6BCF"/>
    <w:rsid w:val="008C6368"/>
    <w:rsid w:val="008D1304"/>
    <w:rsid w:val="008E1AE7"/>
    <w:rsid w:val="008F1CC1"/>
    <w:rsid w:val="008F310F"/>
    <w:rsid w:val="009005E2"/>
    <w:rsid w:val="00912DEC"/>
    <w:rsid w:val="009313AE"/>
    <w:rsid w:val="00982734"/>
    <w:rsid w:val="009A1CC7"/>
    <w:rsid w:val="009C2A32"/>
    <w:rsid w:val="009E2273"/>
    <w:rsid w:val="009E2846"/>
    <w:rsid w:val="00A07D19"/>
    <w:rsid w:val="00AB370B"/>
    <w:rsid w:val="00AE5FF0"/>
    <w:rsid w:val="00AF3754"/>
    <w:rsid w:val="00B0155B"/>
    <w:rsid w:val="00B80626"/>
    <w:rsid w:val="00B96F24"/>
    <w:rsid w:val="00BC454C"/>
    <w:rsid w:val="00BD0972"/>
    <w:rsid w:val="00C0125A"/>
    <w:rsid w:val="00C375C9"/>
    <w:rsid w:val="00C44787"/>
    <w:rsid w:val="00C4546C"/>
    <w:rsid w:val="00CB3426"/>
    <w:rsid w:val="00CC7802"/>
    <w:rsid w:val="00CE2A23"/>
    <w:rsid w:val="00CF042A"/>
    <w:rsid w:val="00CF404D"/>
    <w:rsid w:val="00D14133"/>
    <w:rsid w:val="00D23984"/>
    <w:rsid w:val="00D32463"/>
    <w:rsid w:val="00D43BA9"/>
    <w:rsid w:val="00D53545"/>
    <w:rsid w:val="00D7404C"/>
    <w:rsid w:val="00D74DCC"/>
    <w:rsid w:val="00D802F8"/>
    <w:rsid w:val="00D92192"/>
    <w:rsid w:val="00DC23ED"/>
    <w:rsid w:val="00DC454E"/>
    <w:rsid w:val="00DD71B9"/>
    <w:rsid w:val="00DE0C70"/>
    <w:rsid w:val="00E12065"/>
    <w:rsid w:val="00E347CB"/>
    <w:rsid w:val="00E67FB1"/>
    <w:rsid w:val="00E71E23"/>
    <w:rsid w:val="00EB4CED"/>
    <w:rsid w:val="00ED29BF"/>
    <w:rsid w:val="00F02F06"/>
    <w:rsid w:val="00F1478D"/>
    <w:rsid w:val="00F21335"/>
    <w:rsid w:val="00F40419"/>
    <w:rsid w:val="00F56958"/>
    <w:rsid w:val="00F874C3"/>
    <w:rsid w:val="00FA32D7"/>
    <w:rsid w:val="00FA5398"/>
    <w:rsid w:val="00FA76CC"/>
    <w:rsid w:val="00FB3917"/>
    <w:rsid w:val="00FD3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14:docId w14:val="312BADB5"/>
  <w15:chartTrackingRefBased/>
  <w15:docId w15:val="{BA80F925-02B7-4962-AFDB-52724798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pPr>
      <w:widowControl w:val="0"/>
      <w:suppressAutoHyphens/>
    </w:pPr>
    <w:rPr>
      <w:rFonts w:eastAsia="Lucida Sans Unicode" w:cs="Tahoma"/>
      <w:kern w:val="1"/>
      <w:sz w:val="24"/>
      <w:szCs w:val="24"/>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0A"/>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b/>
      <w:bCs/>
      <w:i/>
      <w:iCs/>
      <w:snapToGrid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pPr>
      <w:jc w:val="both"/>
    </w:pPr>
    <w:rPr>
      <w:rFonts w:ascii="Arial" w:hAnsi="Arial"/>
      <w:b/>
      <w:sz w:val="22"/>
      <w:szCs w:val="20"/>
    </w:rPr>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eastAsia="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eastAsia="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eastAsia="en-US"/>
    </w:rPr>
  </w:style>
  <w:style w:type="character" w:customStyle="1" w:styleId="NagwekZnak">
    <w:name w:val="Nagłówek Znak"/>
    <w:rPr>
      <w:rFonts w:ascii="Times New Roman" w:eastAsia="Times New Roman" w:hAnsi="Times New Roman" w:cs="Times New Roman"/>
      <w:lang w:val="en-US" w:eastAsia="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pl-PL" w:bidi="ar-SA"/>
    </w:rPr>
  </w:style>
  <w:style w:type="character" w:customStyle="1" w:styleId="ZnakZnak8">
    <w:name w:val="Znak Znak8"/>
    <w:rPr>
      <w:sz w:val="24"/>
      <w:szCs w:val="24"/>
      <w:lang w:val="pl-PL" w:eastAsia="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eastAsia="en-GB"/>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aliases w:val="Nagłówek strony nieparzystej"/>
    <w:basedOn w:val="Normalny"/>
    <w:pPr>
      <w:suppressLineNumbers/>
      <w:tabs>
        <w:tab w:val="center" w:pos="4536"/>
        <w:tab w:val="right" w:pos="9072"/>
      </w:tabs>
    </w:pPr>
    <w:rPr>
      <w:lang w:val="en-US" w:eastAsia="en-US"/>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jc w:val="right"/>
    </w:pPr>
    <w:rPr>
      <w:rFonts w:cs="Mangal"/>
      <w:b/>
      <w:bCs/>
      <w:i/>
      <w:iCs/>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link w:val="TytuZnak1"/>
    <w:qFormat/>
    <w:pPr>
      <w:jc w:val="center"/>
    </w:pPr>
    <w:rPr>
      <w:rFonts w:ascii="Arial" w:hAnsi="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sz w:val="20"/>
      <w:szCs w:val="20"/>
      <w:lang w:val="en-US" w:eastAsia="en-US"/>
    </w:rPr>
  </w:style>
  <w:style w:type="paragraph" w:styleId="Stopka">
    <w:name w:val="footer"/>
    <w:basedOn w:val="Normalny"/>
    <w:uiPriority w:val="99"/>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eastAsia="en-US"/>
    </w:rPr>
  </w:style>
  <w:style w:type="paragraph" w:customStyle="1" w:styleId="ust">
    <w:name w:val="ust"/>
    <w:pPr>
      <w:suppressAutoHyphens/>
      <w:spacing w:before="60" w:after="60"/>
      <w:ind w:left="426" w:hanging="284"/>
      <w:jc w:val="both"/>
    </w:pPr>
    <w:rPr>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eastAsia="en-US"/>
    </w:rPr>
  </w:style>
  <w:style w:type="paragraph" w:customStyle="1" w:styleId="ust1art">
    <w:name w:val="ust1 art"/>
    <w:pPr>
      <w:suppressAutoHyphens/>
      <w:spacing w:before="60" w:after="60"/>
      <w:ind w:left="1843" w:hanging="255"/>
      <w:jc w:val="both"/>
    </w:pPr>
    <w:rPr>
      <w:sz w:val="24"/>
    </w:rPr>
  </w:style>
  <w:style w:type="paragraph" w:customStyle="1" w:styleId="Tematkomentarza1">
    <w:name w:val="Temat komentarza1"/>
    <w:basedOn w:val="Tekstkomentarza1"/>
    <w:rPr>
      <w:rFonts w:ascii="Times New Roman" w:hAnsi="Times New Roman"/>
      <w:b/>
      <w:bCs/>
      <w:lang w:val="en-US" w:eastAsia="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punktowana2">
    <w:name w:val="List Bullet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rPr>
  </w:style>
  <w:style w:type="paragraph" w:customStyle="1" w:styleId="Akapitzlist1">
    <w:name w:val="Akapit z listą1"/>
    <w:basedOn w:val="Normalny"/>
    <w:qFormat/>
    <w:pPr>
      <w:ind w:left="708"/>
    </w:p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lang w:eastAsia="ar-SA"/>
    </w:rPr>
  </w:style>
  <w:style w:type="paragraph" w:customStyle="1" w:styleId="Tekstpodstawowywcity31">
    <w:name w:val="Tekst podstawowy wcięty 31"/>
    <w:basedOn w:val="Normalny"/>
    <w:pPr>
      <w:ind w:left="360"/>
      <w:jc w:val="both"/>
    </w:pPr>
    <w:rPr>
      <w:rFonts w:ascii="Arial" w:hAnsi="Arial"/>
      <w:color w:val="000000"/>
      <w:sz w:val="22"/>
      <w:lang w:eastAsia="ar-SA"/>
    </w:rPr>
  </w:style>
  <w:style w:type="paragraph" w:customStyle="1" w:styleId="Tekstpodstawowywcity32">
    <w:name w:val="Tekst podstawowy wcięty 32"/>
    <w:basedOn w:val="Normalny"/>
    <w:pPr>
      <w:ind w:left="360"/>
    </w:pPr>
    <w:rPr>
      <w:rFonts w:ascii="Arial" w:hAnsi="Arial"/>
      <w:i/>
      <w:color w:val="000000"/>
      <w:sz w:val="22"/>
      <w:lang w:eastAsia="ar-SA"/>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lang w:eastAsia="ar-SA"/>
    </w:rPr>
  </w:style>
  <w:style w:type="paragraph" w:customStyle="1" w:styleId="Akapitzlist10">
    <w:name w:val="Akapit z listą1"/>
    <w:basedOn w:val="Normalny"/>
    <w:pPr>
      <w:spacing w:after="200" w:line="276" w:lineRule="auto"/>
      <w:ind w:left="720"/>
    </w:pPr>
    <w:rPr>
      <w:rFonts w:ascii="Calibri" w:hAnsi="Calibri"/>
      <w:sz w:val="22"/>
      <w:szCs w:val="22"/>
      <w:lang w:eastAsia="en-US"/>
    </w:rPr>
  </w:style>
  <w:style w:type="paragraph" w:customStyle="1" w:styleId="DocumentMap1">
    <w:name w:val="Document Map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semiHidden/>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lang w:eastAsia="ar-SA"/>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customStyle="1" w:styleId="Bezodstpw1">
    <w:name w:val="Bez odstępów1"/>
    <w:qFormat/>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lang w:eastAsia="ar-SA"/>
    </w:rPr>
  </w:style>
  <w:style w:type="paragraph" w:customStyle="1" w:styleId="NormalBold">
    <w:name w:val="NormalBold"/>
    <w:basedOn w:val="Normalny"/>
    <w:rPr>
      <w:b/>
      <w:szCs w:val="22"/>
      <w:lang w:eastAsia="en-GB"/>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ormalLeft">
    <w:name w:val="Normal Left"/>
    <w:basedOn w:val="Normalny"/>
    <w:pPr>
      <w:spacing w:before="120" w:after="120"/>
    </w:pPr>
    <w:rPr>
      <w:rFonts w:eastAsia="Calibri"/>
      <w:szCs w:val="22"/>
      <w:lang w:eastAsia="en-GB"/>
    </w:rPr>
  </w:style>
  <w:style w:type="paragraph" w:customStyle="1" w:styleId="Tiret0">
    <w:name w:val="Tiret 0"/>
    <w:basedOn w:val="Normalny"/>
    <w:pPr>
      <w:spacing w:before="120" w:after="120"/>
      <w:jc w:val="both"/>
    </w:pPr>
    <w:rPr>
      <w:rFonts w:eastAsia="Calibri"/>
      <w:szCs w:val="22"/>
      <w:lang w:eastAsia="en-GB"/>
    </w:rPr>
  </w:style>
  <w:style w:type="paragraph" w:customStyle="1" w:styleId="Tiret1">
    <w:name w:val="Tiret 1"/>
    <w:basedOn w:val="Normalny"/>
    <w:pPr>
      <w:spacing w:before="120" w:after="120"/>
      <w:jc w:val="both"/>
    </w:pPr>
    <w:rPr>
      <w:rFonts w:eastAsia="Calibri"/>
      <w:szCs w:val="22"/>
      <w:lang w:eastAsia="en-GB"/>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lang w:eastAsia="en-GB"/>
    </w:rPr>
  </w:style>
  <w:style w:type="paragraph" w:customStyle="1" w:styleId="NumPar2">
    <w:name w:val="NumPar 2"/>
    <w:basedOn w:val="Normalny"/>
    <w:pPr>
      <w:numPr>
        <w:ilvl w:val="1"/>
        <w:numId w:val="1"/>
      </w:numPr>
      <w:spacing w:before="120" w:after="120"/>
      <w:jc w:val="both"/>
      <w:outlineLvl w:val="1"/>
    </w:pPr>
    <w:rPr>
      <w:rFonts w:eastAsia="Calibri"/>
      <w:szCs w:val="22"/>
      <w:lang w:eastAsia="en-GB"/>
    </w:rPr>
  </w:style>
  <w:style w:type="paragraph" w:customStyle="1" w:styleId="NumPar3">
    <w:name w:val="NumPar 3"/>
    <w:basedOn w:val="Normalny"/>
    <w:pPr>
      <w:numPr>
        <w:ilvl w:val="2"/>
        <w:numId w:val="1"/>
      </w:numPr>
      <w:spacing w:before="120" w:after="120"/>
      <w:jc w:val="both"/>
      <w:outlineLvl w:val="2"/>
    </w:pPr>
    <w:rPr>
      <w:rFonts w:eastAsia="Calibri"/>
      <w:szCs w:val="22"/>
      <w:lang w:eastAsia="en-GB"/>
    </w:rPr>
  </w:style>
  <w:style w:type="paragraph" w:customStyle="1" w:styleId="NumPar4">
    <w:name w:val="NumPar 4"/>
    <w:basedOn w:val="Normalny"/>
    <w:pPr>
      <w:numPr>
        <w:ilvl w:val="3"/>
        <w:numId w:val="1"/>
      </w:numPr>
      <w:spacing w:before="120" w:after="120"/>
      <w:jc w:val="both"/>
      <w:outlineLvl w:val="3"/>
    </w:pPr>
    <w:rPr>
      <w:rFonts w:eastAsia="Calibri"/>
      <w:szCs w:val="22"/>
      <w:lang w:eastAsia="en-GB"/>
    </w:rPr>
  </w:style>
  <w:style w:type="paragraph" w:customStyle="1" w:styleId="ChapterTitle">
    <w:name w:val="ChapterTitle"/>
    <w:basedOn w:val="Normalny"/>
    <w:pPr>
      <w:keepNext/>
      <w:spacing w:before="120" w:after="360"/>
      <w:jc w:val="center"/>
    </w:pPr>
    <w:rPr>
      <w:rFonts w:eastAsia="Calibri"/>
      <w:b/>
      <w:sz w:val="32"/>
      <w:szCs w:val="22"/>
      <w:lang w:eastAsia="en-GB"/>
    </w:rPr>
  </w:style>
  <w:style w:type="paragraph" w:customStyle="1" w:styleId="SectionTitle">
    <w:name w:val="SectionTitle"/>
    <w:basedOn w:val="Normalny"/>
    <w:pPr>
      <w:keepNext/>
      <w:spacing w:before="120" w:after="360"/>
      <w:jc w:val="center"/>
    </w:pPr>
    <w:rPr>
      <w:rFonts w:eastAsia="Calibri"/>
      <w:b/>
      <w:smallCaps/>
      <w:sz w:val="28"/>
      <w:szCs w:val="22"/>
      <w:lang w:eastAsia="en-GB"/>
    </w:rPr>
  </w:style>
  <w:style w:type="paragraph" w:customStyle="1" w:styleId="Annexetitre">
    <w:name w:val="Annexe titre"/>
    <w:basedOn w:val="Normalny"/>
    <w:pPr>
      <w:spacing w:before="120" w:after="120"/>
      <w:jc w:val="center"/>
    </w:pPr>
    <w:rPr>
      <w:rFonts w:eastAsia="Calibri"/>
      <w:b/>
      <w:szCs w:val="22"/>
      <w:u w:val="single"/>
      <w:lang w:eastAsia="en-GB"/>
    </w:rPr>
  </w:style>
  <w:style w:type="paragraph" w:styleId="Tekstprzypisudolnego">
    <w:name w:val="footnote text"/>
    <w:basedOn w:val="Normalny"/>
    <w:semiHidden/>
    <w:pPr>
      <w:suppressLineNumbers/>
      <w:ind w:left="283" w:hanging="283"/>
    </w:pPr>
    <w:rPr>
      <w:sz w:val="20"/>
      <w:szCs w:val="20"/>
    </w:rPr>
  </w:style>
  <w:style w:type="paragraph" w:styleId="Tekstpodstawowy2">
    <w:name w:val="Body Text 2"/>
    <w:basedOn w:val="Normalny"/>
    <w:pPr>
      <w:jc w:val="center"/>
    </w:pPr>
    <w:rPr>
      <w:rFonts w:ascii="Calibri" w:hAnsi="Calibri"/>
      <w:b/>
      <w:sz w:val="48"/>
      <w:szCs w:val="36"/>
    </w:rPr>
  </w:style>
  <w:style w:type="character" w:styleId="Pogrubienie">
    <w:name w:val="Strong"/>
    <w:qFormat/>
    <w:rPr>
      <w:b/>
      <w:bCs/>
    </w:rPr>
  </w:style>
  <w:style w:type="paragraph" w:styleId="Tekstpodstawowywcity2">
    <w:name w:val="Body Text Indent 2"/>
    <w:basedOn w:val="Normalny"/>
    <w:pPr>
      <w:spacing w:after="40"/>
      <w:ind w:left="426" w:hanging="408"/>
      <w:jc w:val="both"/>
    </w:pPr>
    <w:rPr>
      <w:rFonts w:ascii="Calibri" w:hAnsi="Calibri"/>
      <w:sz w:val="20"/>
      <w:szCs w:val="20"/>
    </w:rPr>
  </w:style>
  <w:style w:type="paragraph" w:styleId="Tekstpodstawowy3">
    <w:name w:val="Body Text 3"/>
    <w:basedOn w:val="Normalny"/>
    <w:pPr>
      <w:widowControl/>
      <w:jc w:val="center"/>
    </w:pPr>
    <w:rPr>
      <w:rFonts w:eastAsia="Times New Roman" w:cs="Times New Roman"/>
      <w:b/>
      <w:kern w:val="0"/>
      <w:szCs w:val="20"/>
      <w:lang w:eastAsia="ar-SA"/>
    </w:rPr>
  </w:style>
  <w:style w:type="paragraph" w:customStyle="1" w:styleId="WW-Tekstpodstawowy3">
    <w:name w:val="WW-Tekst podstawowy 3"/>
    <w:basedOn w:val="Normalny"/>
    <w:pPr>
      <w:jc w:val="center"/>
    </w:pPr>
    <w:rPr>
      <w:rFonts w:eastAsia="Times New Roman" w:cs="Times New Roman"/>
      <w:b/>
      <w:kern w:val="0"/>
      <w:szCs w:val="20"/>
      <w:lang w:eastAsia="ar-SA"/>
    </w:rPr>
  </w:style>
  <w:style w:type="paragraph" w:customStyle="1" w:styleId="Kolorowalistaakcent11">
    <w:name w:val="Kolorowa lista — akcent 11"/>
    <w:basedOn w:val="Normalny"/>
    <w:qFormat/>
    <w:pPr>
      <w:widowControl/>
      <w:overflowPunct w:val="0"/>
      <w:autoSpaceDE w:val="0"/>
      <w:ind w:left="708"/>
      <w:textAlignment w:val="baseline"/>
    </w:pPr>
    <w:rPr>
      <w:rFonts w:eastAsia="Times New Roman" w:cs="Times New Roman"/>
      <w:kern w:val="0"/>
      <w:szCs w:val="20"/>
    </w:rPr>
  </w:style>
  <w:style w:type="character" w:styleId="Numerstrony">
    <w:name w:val="page number"/>
    <w:basedOn w:val="Domylnaczcionkaakapitu"/>
  </w:style>
  <w:style w:type="paragraph" w:styleId="NormalnyWeb">
    <w:name w:val="Normal (Web)"/>
    <w:basedOn w:val="Normalny"/>
    <w:uiPriority w:val="99"/>
    <w:pPr>
      <w:widowControl/>
      <w:suppressAutoHyphens w:val="0"/>
      <w:spacing w:before="100" w:beforeAutospacing="1" w:after="100" w:afterAutospacing="1"/>
      <w:jc w:val="both"/>
    </w:pPr>
    <w:rPr>
      <w:rFonts w:eastAsia="Times New Roman" w:cs="Times New Roman"/>
      <w:kern w:val="0"/>
    </w:rPr>
  </w:style>
  <w:style w:type="character" w:customStyle="1" w:styleId="txZnak">
    <w:name w:val="tx Znak"/>
    <w:rPr>
      <w:rFonts w:eastAsia="Lucida Sans Unicode" w:cs="Tahoma"/>
      <w:b/>
      <w:bCs/>
      <w:kern w:val="1"/>
      <w:sz w:val="24"/>
      <w:szCs w:val="24"/>
      <w:lang w:val="en-US" w:eastAsia="en-US" w:bidi="ar-SA"/>
    </w:rPr>
  </w:style>
  <w:style w:type="paragraph" w:styleId="Tekstprzypisukocowego">
    <w:name w:val="endnote text"/>
    <w:basedOn w:val="Normalny"/>
    <w:semiHidden/>
    <w:rPr>
      <w:sz w:val="20"/>
      <w:szCs w:val="20"/>
    </w:rPr>
  </w:style>
  <w:style w:type="paragraph" w:customStyle="1" w:styleId="western">
    <w:name w:val="western"/>
    <w:basedOn w:val="Normalny"/>
    <w:pPr>
      <w:widowControl/>
      <w:suppressAutoHyphens w:val="0"/>
      <w:spacing w:before="100" w:beforeAutospacing="1" w:after="100" w:afterAutospacing="1"/>
      <w:jc w:val="both"/>
    </w:pPr>
    <w:rPr>
      <w:rFonts w:eastAsia="Times New Roman" w:cs="Times New Roman"/>
      <w:kern w:val="0"/>
    </w:rPr>
  </w:style>
  <w:style w:type="paragraph" w:styleId="Tekstdymka">
    <w:name w:val="Balloon Text"/>
    <w:basedOn w:val="Normalny"/>
    <w:rPr>
      <w:rFonts w:ascii="Lucida Grande" w:hAnsi="Lucida Grande" w:cs="Lucida Grande"/>
      <w:sz w:val="18"/>
      <w:szCs w:val="18"/>
    </w:rPr>
  </w:style>
  <w:style w:type="character" w:customStyle="1" w:styleId="ZnakZnak3">
    <w:name w:val="Znak Znak3"/>
    <w:rPr>
      <w:rFonts w:ascii="Lucida Grande" w:eastAsia="Lucida Sans Unicode" w:hAnsi="Lucida Grande" w:cs="Lucida Grande"/>
      <w:kern w:val="1"/>
      <w:sz w:val="18"/>
      <w:szCs w:val="18"/>
      <w:lang w:val="pl-PL" w:eastAsia="pl-PL"/>
    </w:rPr>
  </w:style>
  <w:style w:type="character" w:styleId="Odwoaniedokomentarza">
    <w:name w:val="annotation reference"/>
    <w:semiHidden/>
    <w:rPr>
      <w:sz w:val="18"/>
      <w:szCs w:val="18"/>
    </w:rPr>
  </w:style>
  <w:style w:type="paragraph" w:styleId="Tekstkomentarza">
    <w:name w:val="annotation text"/>
    <w:basedOn w:val="Normalny"/>
    <w:link w:val="TekstkomentarzaZnak1"/>
    <w:semiHidden/>
  </w:style>
  <w:style w:type="character" w:customStyle="1" w:styleId="ZnakZnak2">
    <w:name w:val="Znak Znak2"/>
    <w:rPr>
      <w:rFonts w:eastAsia="Lucida Sans Unicode" w:cs="Tahoma"/>
      <w:kern w:val="1"/>
      <w:sz w:val="24"/>
      <w:szCs w:val="24"/>
      <w:lang w:val="pl-PL" w:eastAsia="pl-PL"/>
    </w:rPr>
  </w:style>
  <w:style w:type="paragraph" w:styleId="Tematkomentarza">
    <w:name w:val="annotation subject"/>
    <w:basedOn w:val="Tekstkomentarza"/>
    <w:next w:val="Tekstkomentarza"/>
    <w:rPr>
      <w:b/>
      <w:bCs/>
      <w:sz w:val="20"/>
      <w:szCs w:val="20"/>
    </w:rPr>
  </w:style>
  <w:style w:type="character" w:customStyle="1" w:styleId="ZnakZnak10">
    <w:name w:val="Znak Znak1"/>
    <w:rPr>
      <w:rFonts w:eastAsia="Lucida Sans Unicode" w:cs="Tahoma"/>
      <w:b/>
      <w:bCs/>
      <w:kern w:val="1"/>
      <w:sz w:val="24"/>
      <w:szCs w:val="24"/>
      <w:lang w:val="pl-PL" w:eastAsia="pl-PL"/>
    </w:rPr>
  </w:style>
  <w:style w:type="paragraph" w:styleId="Zwykytekst">
    <w:name w:val="Plain Text"/>
    <w:basedOn w:val="Normalny"/>
    <w:rPr>
      <w:rFonts w:ascii="Courier New" w:eastAsia="Times New Roman" w:hAnsi="Courier New" w:cs="Times New Roman"/>
      <w:noProof/>
      <w:kern w:val="0"/>
      <w:sz w:val="20"/>
      <w:szCs w:val="20"/>
      <w:lang w:val="en-US" w:eastAsia="en-US"/>
    </w:rPr>
  </w:style>
  <w:style w:type="character" w:customStyle="1" w:styleId="ZnakZnak">
    <w:name w:val="Znak Znak"/>
    <w:rPr>
      <w:rFonts w:ascii="Courier New" w:hAnsi="Courier New"/>
      <w:noProof/>
    </w:rPr>
  </w:style>
  <w:style w:type="character" w:styleId="Uwydatnienie">
    <w:name w:val="Emphasis"/>
    <w:basedOn w:val="Domylnaczcionkaakapitu"/>
    <w:qFormat/>
    <w:rPr>
      <w:i/>
      <w:iCs/>
    </w:rPr>
  </w:style>
  <w:style w:type="character" w:customStyle="1" w:styleId="alb">
    <w:name w:val="a_lb"/>
    <w:basedOn w:val="Domylnaczcionkaakapitu"/>
  </w:style>
  <w:style w:type="character" w:customStyle="1" w:styleId="fn-refannotated-elem">
    <w:name w:val="fn-ref annotated-elem"/>
    <w:basedOn w:val="Domylnaczcionkaakapitu"/>
  </w:style>
  <w:style w:type="paragraph" w:customStyle="1" w:styleId="Standard">
    <w:name w:val="Standard"/>
    <w:pPr>
      <w:widowControl w:val="0"/>
      <w:suppressAutoHyphens/>
      <w:autoSpaceDN w:val="0"/>
    </w:pPr>
    <w:rPr>
      <w:rFonts w:eastAsia="Lucida Sans Unicode" w:cs="Mangal"/>
      <w:kern w:val="3"/>
      <w:sz w:val="24"/>
      <w:szCs w:val="24"/>
      <w:lang w:eastAsia="zh-CN" w:bidi="hi-IN"/>
    </w:rPr>
  </w:style>
  <w:style w:type="paragraph" w:customStyle="1" w:styleId="sdfootnote">
    <w:name w:val="sdfootnote"/>
    <w:basedOn w:val="Normalny"/>
    <w:pPr>
      <w:widowControl/>
      <w:suppressAutoHyphens w:val="0"/>
      <w:spacing w:before="100" w:beforeAutospacing="1"/>
    </w:pPr>
    <w:rPr>
      <w:rFonts w:eastAsia="Times New Roman" w:cs="Times New Roman"/>
      <w:kern w:val="0"/>
      <w:sz w:val="20"/>
      <w:szCs w:val="20"/>
    </w:rPr>
  </w:style>
  <w:style w:type="paragraph" w:customStyle="1" w:styleId="Numerowanie">
    <w:name w:val="Numerowanie"/>
    <w:basedOn w:val="Normalny"/>
    <w:pPr>
      <w:widowControl/>
      <w:numPr>
        <w:numId w:val="29"/>
      </w:numPr>
      <w:suppressAutoHyphens w:val="0"/>
      <w:jc w:val="both"/>
      <w:outlineLvl w:val="0"/>
    </w:pPr>
    <w:rPr>
      <w:rFonts w:eastAsia="Times New Roman" w:cs="Times New Roman"/>
      <w:noProof/>
      <w:kern w:val="0"/>
      <w:szCs w:val="20"/>
    </w:rPr>
  </w:style>
  <w:style w:type="paragraph" w:styleId="Tekstpodstawowywcity3">
    <w:name w:val="Body Text Indent 3"/>
    <w:basedOn w:val="Normalny"/>
    <w:pPr>
      <w:shd w:val="clear" w:color="auto" w:fill="FFFFFF"/>
      <w:spacing w:line="274" w:lineRule="exact"/>
      <w:ind w:left="5"/>
      <w:jc w:val="both"/>
    </w:pPr>
    <w:rPr>
      <w:color w:val="000000"/>
      <w:spacing w:val="-4"/>
    </w:rPr>
  </w:style>
  <w:style w:type="numbering" w:customStyle="1" w:styleId="WWNum5">
    <w:name w:val="WWNum5"/>
    <w:basedOn w:val="Bezlisty"/>
    <w:rsid w:val="005F0A61"/>
    <w:pPr>
      <w:numPr>
        <w:numId w:val="42"/>
      </w:numPr>
    </w:pPr>
  </w:style>
  <w:style w:type="character" w:customStyle="1" w:styleId="TytuZnak1">
    <w:name w:val="Tytuł Znak1"/>
    <w:basedOn w:val="Domylnaczcionkaakapitu"/>
    <w:link w:val="Tytu"/>
    <w:locked/>
    <w:rsid w:val="004A369E"/>
    <w:rPr>
      <w:rFonts w:ascii="Arial" w:eastAsia="Lucida Sans Unicode" w:hAnsi="Arial" w:cs="Tahoma"/>
      <w:b/>
      <w:bCs/>
      <w:kern w:val="1"/>
      <w:sz w:val="22"/>
      <w:lang w:val="pl-PL" w:eastAsia="pl-PL" w:bidi="ar-SA"/>
    </w:rPr>
  </w:style>
  <w:style w:type="character" w:customStyle="1" w:styleId="TekstkomentarzaZnak1">
    <w:name w:val="Tekst komentarza Znak1"/>
    <w:basedOn w:val="Domylnaczcionkaakapitu"/>
    <w:link w:val="Tekstkomentarza"/>
    <w:locked/>
    <w:rsid w:val="004A369E"/>
    <w:rPr>
      <w:rFonts w:eastAsia="Lucida Sans Unicode" w:cs="Tahoma"/>
      <w:kern w:val="1"/>
      <w:sz w:val="24"/>
      <w:szCs w:val="24"/>
      <w:lang w:val="pl-PL" w:eastAsia="pl-PL" w:bidi="ar-SA"/>
    </w:rPr>
  </w:style>
  <w:style w:type="paragraph" w:styleId="Akapitzlist">
    <w:name w:val="List Paragraph"/>
    <w:basedOn w:val="Normalny"/>
    <w:qFormat/>
    <w:rsid w:val="00344D58"/>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paragraph" w:customStyle="1" w:styleId="Style5">
    <w:name w:val="Style5"/>
    <w:basedOn w:val="Normalny"/>
    <w:rsid w:val="00344D58"/>
    <w:pPr>
      <w:suppressAutoHyphens w:val="0"/>
      <w:autoSpaceDE w:val="0"/>
      <w:autoSpaceDN w:val="0"/>
      <w:adjustRightInd w:val="0"/>
      <w:spacing w:line="299" w:lineRule="exact"/>
    </w:pPr>
    <w:rPr>
      <w:rFonts w:eastAsia="Times New Roman" w:cs="Times New Roman"/>
      <w:kern w:val="0"/>
    </w:rPr>
  </w:style>
  <w:style w:type="paragraph" w:customStyle="1" w:styleId="Style8">
    <w:name w:val="Style8"/>
    <w:basedOn w:val="Normalny"/>
    <w:rsid w:val="00344D58"/>
    <w:pPr>
      <w:suppressAutoHyphens w:val="0"/>
      <w:autoSpaceDE w:val="0"/>
      <w:autoSpaceDN w:val="0"/>
      <w:adjustRightInd w:val="0"/>
      <w:spacing w:line="254" w:lineRule="exact"/>
    </w:pPr>
    <w:rPr>
      <w:rFonts w:eastAsia="Times New Roman" w:cs="Times New Roman"/>
      <w:kern w:val="0"/>
    </w:rPr>
  </w:style>
  <w:style w:type="character" w:customStyle="1" w:styleId="FontStyle15">
    <w:name w:val="Font Style15"/>
    <w:basedOn w:val="Domylnaczcionkaakapitu"/>
    <w:rsid w:val="00344D58"/>
    <w:rPr>
      <w:rFonts w:ascii="Times New Roman" w:hAnsi="Times New Roman" w:cs="Times New Roman"/>
      <w:b/>
      <w:bCs/>
      <w:sz w:val="20"/>
      <w:szCs w:val="20"/>
    </w:rPr>
  </w:style>
  <w:style w:type="paragraph" w:customStyle="1" w:styleId="Style3">
    <w:name w:val="Style3"/>
    <w:basedOn w:val="Normalny"/>
    <w:rsid w:val="00344D58"/>
    <w:pPr>
      <w:suppressAutoHyphens w:val="0"/>
      <w:autoSpaceDE w:val="0"/>
      <w:autoSpaceDN w:val="0"/>
      <w:adjustRightInd w:val="0"/>
    </w:pPr>
    <w:rPr>
      <w:rFonts w:eastAsia="Times New Roman" w:cs="Times New Roman"/>
      <w:kern w:val="0"/>
    </w:rPr>
  </w:style>
  <w:style w:type="character" w:customStyle="1" w:styleId="FontStyle12">
    <w:name w:val="Font Style12"/>
    <w:basedOn w:val="Domylnaczcionkaakapitu"/>
    <w:rsid w:val="00344D58"/>
    <w:rPr>
      <w:rFonts w:ascii="Times New Roman" w:hAnsi="Times New Roman" w:cs="Times New Roman"/>
      <w:b/>
      <w:bCs/>
      <w:sz w:val="22"/>
      <w:szCs w:val="22"/>
    </w:rPr>
  </w:style>
  <w:style w:type="character" w:customStyle="1" w:styleId="FontStyle13">
    <w:name w:val="Font Style13"/>
    <w:basedOn w:val="Domylnaczcionkaakapitu"/>
    <w:rsid w:val="00344D58"/>
    <w:rPr>
      <w:rFonts w:ascii="Times New Roman" w:hAnsi="Times New Roman" w:cs="Times New Roman"/>
      <w:sz w:val="22"/>
      <w:szCs w:val="22"/>
    </w:rPr>
  </w:style>
  <w:style w:type="paragraph" w:styleId="HTML-wstpniesformatowany">
    <w:name w:val="HTML Preformatted"/>
    <w:basedOn w:val="Normalny"/>
    <w:link w:val="HTML-wstpniesformatowanyZnak"/>
    <w:rsid w:val="00D43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D43BA9"/>
    <w:rPr>
      <w:rFonts w:ascii="Courier New" w:hAnsi="Courier New" w:cs="Courier New"/>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2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hyperlink" Target="http://www.infoklient.asseco.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wss-iso@wss.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com.pl" TargetMode="External"/><Relationship Id="rId5" Type="http://schemas.openxmlformats.org/officeDocument/2006/relationships/webSettings" Target="webSettings.xml"/><Relationship Id="rId15" Type="http://schemas.openxmlformats.org/officeDocument/2006/relationships/hyperlink" Target="mailto:wss-iso@wss.com.pl" TargetMode="External"/><Relationship Id="rId10" Type="http://schemas.openxmlformats.org/officeDocument/2006/relationships/hyperlink" Target="http://www.wss.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B955-AAE9-40F3-B0BA-C16877A4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35</Pages>
  <Words>16137</Words>
  <Characters>96822</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NR SPRAWY :</vt:lpstr>
    </vt:vector>
  </TitlesOfParts>
  <Company>WSzS - Radom</Company>
  <LinksUpToDate>false</LinksUpToDate>
  <CharactersWithSpaces>112734</CharactersWithSpaces>
  <SharedDoc>false</SharedDoc>
  <HLinks>
    <vt:vector size="30" baseType="variant">
      <vt:variant>
        <vt:i4>4194335</vt:i4>
      </vt:variant>
      <vt:variant>
        <vt:i4>12</vt:i4>
      </vt:variant>
      <vt:variant>
        <vt:i4>0</vt:i4>
      </vt:variant>
      <vt:variant>
        <vt:i4>5</vt:i4>
      </vt:variant>
      <vt:variant>
        <vt:lpwstr>http://www.infoklient.asseco.pl/</vt:lpwstr>
      </vt:variant>
      <vt:variant>
        <vt:lpwstr/>
      </vt:variant>
      <vt:variant>
        <vt:i4>8257568</vt:i4>
      </vt:variant>
      <vt:variant>
        <vt:i4>9</vt:i4>
      </vt:variant>
      <vt:variant>
        <vt:i4>0</vt:i4>
      </vt:variant>
      <vt:variant>
        <vt:i4>5</vt:i4>
      </vt:variant>
      <vt:variant>
        <vt:lpwstr>http://www.wss.com.pl/</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dc:description/>
  <cp:lastModifiedBy>Ilona Lis</cp:lastModifiedBy>
  <cp:revision>20</cp:revision>
  <cp:lastPrinted>2018-02-26T06:54:00Z</cp:lastPrinted>
  <dcterms:created xsi:type="dcterms:W3CDTF">2019-09-03T09:04:00Z</dcterms:created>
  <dcterms:modified xsi:type="dcterms:W3CDTF">2019-09-06T08:53:00Z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